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comments.xml" ContentType="application/vnd.openxmlformats-officedocument.wordprocessingml.comment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sdt>
      <w:sdtPr>
        <w:docPartObj>
          <w:docPartGallery w:val="Cover Pages"/>
          <w:docPartUnique w:val="true"/>
        </w:docPartObj>
        <w:id w:val="894497418"/>
      </w:sdtPr>
      <w:sdtContent>
        <w:p>
          <w:pPr>
            <w:pStyle w:val="Normal"/>
            <w:rPr/>
          </w:pPr>
          <w:r>
            <w:rPr/>
            <mc:AlternateContent>
              <mc:Choice Requires="wps">
                <w:drawing>
                  <wp:anchor behindDoc="0" distT="0" distB="2540" distL="113665" distR="116205" simplePos="0" locked="0" layoutInCell="0" allowOverlap="1" relativeHeight="2" wp14:anchorId="2A547AD6">
                    <wp:simplePos x="0" y="0"/>
                    <wp:positionH relativeFrom="margin">
                      <wp:posOffset>-680720</wp:posOffset>
                    </wp:positionH>
                    <wp:positionV relativeFrom="page">
                      <wp:posOffset>1623695</wp:posOffset>
                    </wp:positionV>
                    <wp:extent cx="9042400" cy="5636260"/>
                    <wp:effectExtent l="0" t="0" r="0" b="0"/>
                    <wp:wrapTopAndBottom/>
                    <wp:docPr id="1" name="Text Box 138"/>
                    <a:graphic xmlns:a="http://schemas.openxmlformats.org/drawingml/2006/main">
                      <a:graphicData uri="http://schemas.microsoft.com/office/word/2010/wordprocessingShape">
                        <wps:wsp>
                          <wps:cNvSpPr/>
                          <wps:spPr>
                            <a:xfrm>
                              <a:off x="0" y="0"/>
                              <a:ext cx="9042480" cy="56361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W w:w="5000" w:type="pct"/>
                                  <w:jc w:val="center"/>
                                  <w:tblInd w:w="0" w:type="dxa"/>
                                  <w:tblLayout w:type="fixed"/>
                                  <w:tblCellMar>
                                    <w:top w:w="1296" w:type="dxa"/>
                                    <w:left w:w="360" w:type="dxa"/>
                                    <w:bottom w:w="1296" w:type="dxa"/>
                                    <w:right w:w="360" w:type="dxa"/>
                                  </w:tblCellMar>
                                  <w:tblLook w:firstRow="1" w:noVBand="1" w:lastRow="0" w:firstColumn="1" w:lastColumn="0" w:noHBand="0" w:val="04a0"/>
                                </w:tblPr>
                                <w:tblGrid>
                                  <w:gridCol w:w="9659"/>
                                  <w:gridCol w:w="4581"/>
                                </w:tblGrid>
                                <w:tr>
                                  <w:trPr>
                                    <w:trHeight w:val="6984" w:hRule="atLeast"/>
                                  </w:trPr>
                                  <w:tc>
                                    <w:tcPr>
                                      <w:tcW w:w="9659" w:type="dxa"/>
                                      <w:tcBorders>
                                        <w:right w:val="single" w:sz="12" w:space="0" w:color="ED7D31"/>
                                      </w:tcBorders>
                                      <w:vAlign w:val="center"/>
                                    </w:tcPr>
                                    <w:p>
                                      <w:pPr>
                                        <w:pStyle w:val="NoSpacing"/>
                                        <w:widowControl w:val="false"/>
                                        <w:spacing w:lineRule="auto" w:line="312"/>
                                        <w:rPr>
                                          <w:caps/>
                                          <w:color w:val="191919" w:themeColor="text1" w:themeTint="e6"/>
                                          <w:sz w:val="72"/>
                                          <w:szCs w:val="72"/>
                                        </w:rPr>
                                      </w:pPr>
                                      <w:sdt>
                                        <w:sdtPr>
                                          <w:id w:val="238414713"/>
                                          <w:dataBinding w:prefixMappings="xmlns:ns0='http://purl.org/dc/elements/1.1/' xmlns:ns1='http://schemas.openxmlformats.org/package/2006/metadata/core-properties' " w:xpath="/ns1:coreProperties[1]/ns0:title[1]" w:storeItemID="{6C3C8BC8-F283-45AE-878A-BAB7291924A1}"/>
                                          <w:alias w:val="Title"/>
                                          <w:text/>
                                        </w:sdtPr>
                                        <w:sdtContent>
                                          <w:r>
                                            <w:rPr/>
                                            <w:t>Morphosyntactic Analysis of Democratic and Republican Political Speeches</w:t>
                                          </w:r>
                                        </w:sdtContent>
                                      </w:sdt>
                                    </w:p>
                                    <w:p>
                                      <w:pPr>
                                        <w:pStyle w:val="FrameContents"/>
                                        <w:widowControl w:val="false"/>
                                        <w:spacing w:before="0" w:after="160"/>
                                        <w:jc w:val="right"/>
                                        <w:rPr>
                                          <w:sz w:val="24"/>
                                          <w:szCs w:val="24"/>
                                        </w:rPr>
                                      </w:pPr>
                                      <w:sdt>
                                        <w:sdtPr>
                                          <w:id w:val="275355450"/>
                                          <w:dataBinding w:prefixMappings="xmlns:ns0='http://purl.org/dc/elements/1.1/' xmlns:ns1='http://schemas.openxmlformats.org/package/2006/metadata/core-properties' " w:xpath="/ns1:coreProperties[1]/ns0:subject[1]" w:storeItemID="{6C3C8BC8-F283-45AE-878A-BAB7291924A1}"/>
                                          <w:alias w:val="Subtitle"/>
                                          <w:text/>
                                        </w:sdtPr>
                                        <w:sdtContent>
                                          <w:r>
                                            <w:rPr/>
                                            <w:t>MSBA Capstone Project</w:t>
                                          </w:r>
                                        </w:sdtContent>
                                      </w:sdt>
                                    </w:p>
                                  </w:tc>
                                  <w:tc>
                                    <w:tcPr>
                                      <w:tcW w:w="4581" w:type="dxa"/>
                                      <w:tcBorders>
                                        <w:left w:val="single" w:sz="12" w:space="0" w:color="ED7D31"/>
                                      </w:tcBorders>
                                      <w:vAlign w:val="center"/>
                                    </w:tcPr>
                                    <w:p>
                                      <w:pPr>
                                        <w:pStyle w:val="NoSpacing"/>
                                        <w:widowControl w:val="false"/>
                                        <w:rPr>
                                          <w:caps/>
                                          <w:color w:val="ED7D31" w:themeColor="accent2"/>
                                          <w:sz w:val="36"/>
                                          <w:szCs w:val="36"/>
                                        </w:rPr>
                                      </w:pPr>
                                      <w:r>
                                        <w:rPr>
                                          <w:caps/>
                                          <w:color w:val="ED7D31" w:themeColor="accent2"/>
                                          <w:sz w:val="36"/>
                                          <w:szCs w:val="36"/>
                                        </w:rPr>
                                        <w:t>Abstract</w:t>
                                      </w:r>
                                    </w:p>
                                    <w:p>
                                      <w:pPr>
                                        <w:pStyle w:val="FrameContents"/>
                                        <w:widowControl w:val="false"/>
                                        <w:rPr>
                                          <w:color w:val="000000" w:themeColor="text1"/>
                                          <w:sz w:val="24"/>
                                          <w:szCs w:val="24"/>
                                        </w:rPr>
                                      </w:pPr>
                                      <w:sdt>
                                        <w:sdtPr>
                                          <w:id w:val="506475293"/>
                                          <w:dataBinding w:prefixMappings="xmlns:ns0='http://schemas.microsoft.com/office/2006/coverPageProps' " w:xpath="/ns0:CoverPageProperties[1]/ns0:Abstract[1]" w:storeItemID="{55AF091B-3C7A-41E3-B477-F2FDAA23CFDA}"/>
                                          <w:alias w:val="Abstract"/>
                                          <w:text/>
                                        </w:sdtPr>
                                        <w:sdtContent>
                                          <w:r>
                                            <w:rPr/>
                                            <w:t xml:space="preserve">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t>
                                          </w:r>
                                        </w:sdtContent>
                                      </w:sdt>
                                      <w:sdt>
                                        <w:sdtPr>
                                          <w:id w:val="255463776"/>
                                          <w:dataBinding w:prefixMappings="xmlns:ns0='http://schemas.microsoft.com/office/2006/coverPageProps' " w:xpath="/ns0:CoverPageProperties[1]/ns0:Abstract[1]" w:storeItemID="{55AF091B-3C7A-41E3-B477-F2FDAA23CFDA}"/>
                                          <w:alias w:val="Abstract"/>
                                          <w:text/>
                                        </w:sdtPr>
                                        <w:sdtContent>
                                          <w:del w:id="1" w:author="Unknown Author" w:date="2023-04-02T20:38:33Z">
                                            <w:r>
                                              <w:rPr/>
                                              <w:delText>W</w:delText>
                                              <w:delText xml:space="preserve">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delText>
                                            </w:r>
                                          </w:del>
                                        </w:sdtContent>
                                      </w:sdt>
                                      <w:sdt>
                                        <w:sdtPr>
                                          <w:id w:val="1553656487"/>
                                          <w:dataBinding w:prefixMappings="xmlns:ns0='http://schemas.microsoft.com/office/2006/coverPageProps' " w:xpath="/ns0:CoverPageProperties[1]/ns0:Abstract[1]" w:storeItemID="{55AF091B-3C7A-41E3-B477-F2FDAA23CFDA}"/>
                                          <w:alias w:val="Abstract"/>
                                          <w:text/>
                                        </w:sdtPr>
                                        <w:sdtContent>
                                          <w:r>
                                            <w:rPr/>
                                            <w:t xml:space="preserve">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t>
                                            <w:t xml:space="preserve">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t>
                                          </w:r>
                                        </w:sdtContent>
                                      </w:sdt>
                                    </w:p>
                                    <w:p>
                                      <w:pPr>
                                        <w:pStyle w:val="NoSpacing"/>
                                        <w:widowControl w:val="false"/>
                                        <w:rPr>
                                          <w:color w:val="ED7D31" w:themeColor="accent2"/>
                                          <w:sz w:val="36"/>
                                          <w:szCs w:val="36"/>
                                        </w:rPr>
                                      </w:pPr>
                                      <w:sdt>
                                        <w:sdtPr>
                                          <w:id w:val="556762984"/>
                                          <w:dataBinding w:prefixMappings="xmlns:ns0='http://purl.org/dc/elements/1.1/' xmlns:ns1='http://schemas.openxmlformats.org/package/2006/metadata/core-properties' " w:xpath="/ns1:coreProperties[1]/ns0:creator[1]" w:storeItemID="{6C3C8BC8-F283-45AE-878A-BAB7291924A1}"/>
                                          <w:alias w:val="Author"/>
                                          <w:text/>
                                        </w:sdtPr>
                                        <w:sdtContent>
                                          <w:r>
                                            <w:rPr/>
                                            <w:t>Bu, Xin</w:t>
                                          </w:r>
                                        </w:sdtContent>
                                      </w:sdt>
                                    </w:p>
                                    <w:p>
                                      <w:pPr>
                                        <w:pStyle w:val="NoSpacing"/>
                                        <w:widowControl w:val="false"/>
                                        <w:rPr/>
                                      </w:pPr>
                                      <w:sdt>
                                        <w:sdtPr>
                                          <w:id w:val="1835427106"/>
                                          <w:dataBinding w:prefixMappings="xmlns:ns0='http://purl.org/dc/elements/1.1/' xmlns:ns1='http://schemas.openxmlformats.org/package/2006/metadata/core-properties' " w:xpath="/ns1:coreProperties[1]/ns1:category[1]" w:storeItemID="{6C3C8BC8-F283-45AE-878A-BAB7291924A1}"/>
                                          <w:alias w:val="Course"/>
                                          <w:text/>
                                        </w:sdtPr>
                                        <w:sdtContent>
                                          <w:r>
                                            <w:rPr/>
                                            <w:t>MSBA Candidate                                                       College of Business                                               University of Montana</w:t>
                                          </w:r>
                                        </w:sdtContent>
                                      </w:sdt>
                                    </w:p>
                                  </w:tc>
                                </w:tr>
                              </w:tbl>
                              <w:p>
                                <w:pPr>
                                  <w:pStyle w:val="FrameContents"/>
                                  <w:spacing w:before="0" w:after="160"/>
                                  <w:jc w:val="center"/>
                                  <w:rPr>
                                    <w:color w:val="000000"/>
                                  </w:rPr>
                                </w:pPr>
                                <w:r>
                                  <w:rPr>
                                    <w:color w:val="000000"/>
                                  </w:rPr>
                                </w:r>
                              </w:p>
                            </w:txbxContent>
                          </wps:txbx>
                          <wps:bodyPr lIns="0" rIns="0" tIns="0" bIns="0" anchor="ctr">
                            <a:prstTxWarp prst="textNoShape"/>
                            <a:noAutofit/>
                          </wps:bodyPr>
                        </wps:wsp>
                      </a:graphicData>
                    </a:graphic>
                    <wp14:sizeRelH relativeFrom="page">
                      <wp14:pctWidth>94000</wp14:pctWidth>
                    </wp14:sizeRelH>
                  </wp:anchor>
                </w:drawing>
              </mc:Choice>
              <mc:Fallback>
                <w:pict>
                  <v:rect id="shape_0" ID="Text Box 138" path="m0,0l-2147483645,0l-2147483645,-2147483646l0,-2147483646xe" fillcolor="white" stroked="f" o:allowincell="f" style="position:absolute;margin-left:-53.6pt;margin-top:127.85pt;width:711.95pt;height:443.75pt;mso-wrap-style:none;v-text-anchor:middle;mso-position-horizontal-relative:margin;mso-position-vertical-relative:page" wp14:anchorId="2A547AD6">
                    <v:fill o:detectmouseclick="t" type="solid" color2="black"/>
                    <v:stroke color="#3465a4" weight="6480" joinstyle="round" endcap="flat"/>
                    <v:textbox>
                      <w:txbxContent>
                        <w:tbl>
                          <w:tblPr>
                            <w:tblW w:w="5000" w:type="pct"/>
                            <w:jc w:val="center"/>
                            <w:tblInd w:w="0" w:type="dxa"/>
                            <w:tblLayout w:type="fixed"/>
                            <w:tblCellMar>
                              <w:top w:w="1296" w:type="dxa"/>
                              <w:left w:w="360" w:type="dxa"/>
                              <w:bottom w:w="1296" w:type="dxa"/>
                              <w:right w:w="360" w:type="dxa"/>
                            </w:tblCellMar>
                            <w:tblLook w:firstRow="1" w:noVBand="1" w:lastRow="0" w:firstColumn="1" w:lastColumn="0" w:noHBand="0" w:val="04a0"/>
                          </w:tblPr>
                          <w:tblGrid>
                            <w:gridCol w:w="9659"/>
                            <w:gridCol w:w="4581"/>
                          </w:tblGrid>
                          <w:tr>
                            <w:trPr>
                              <w:trHeight w:val="6984" w:hRule="atLeast"/>
                            </w:trPr>
                            <w:tc>
                              <w:tcPr>
                                <w:tcW w:w="9659" w:type="dxa"/>
                                <w:tcBorders>
                                  <w:right w:val="single" w:sz="12" w:space="0" w:color="ED7D31"/>
                                </w:tcBorders>
                                <w:vAlign w:val="center"/>
                              </w:tcPr>
                              <w:p>
                                <w:pPr>
                                  <w:pStyle w:val="NoSpacing"/>
                                  <w:widowControl w:val="false"/>
                                  <w:spacing w:lineRule="auto" w:line="312"/>
                                  <w:rPr>
                                    <w:caps/>
                                    <w:color w:val="191919" w:themeColor="text1" w:themeTint="e6"/>
                                    <w:sz w:val="72"/>
                                    <w:szCs w:val="72"/>
                                  </w:rPr>
                                </w:pPr>
                                <w:sdt>
                                  <w:sdtPr>
                                    <w:id w:val="1950602927"/>
                                    <w:dataBinding w:prefixMappings="xmlns:ns0='http://purl.org/dc/elements/1.1/' xmlns:ns1='http://schemas.openxmlformats.org/package/2006/metadata/core-properties' " w:xpath="/ns1:coreProperties[1]/ns0:title[1]" w:storeItemID="{6C3C8BC8-F283-45AE-878A-BAB7291924A1}"/>
                                    <w:alias w:val="Title"/>
                                    <w:text/>
                                  </w:sdtPr>
                                  <w:sdtContent>
                                    <w:r>
                                      <w:rPr/>
                                      <w:t>Morphosyntactic Analysis of Democratic and Republican Political Speeches</w:t>
                                    </w:r>
                                  </w:sdtContent>
                                </w:sdt>
                              </w:p>
                              <w:p>
                                <w:pPr>
                                  <w:pStyle w:val="FrameContents"/>
                                  <w:widowControl w:val="false"/>
                                  <w:spacing w:before="0" w:after="160"/>
                                  <w:jc w:val="right"/>
                                  <w:rPr>
                                    <w:sz w:val="24"/>
                                    <w:szCs w:val="24"/>
                                  </w:rPr>
                                </w:pPr>
                                <w:sdt>
                                  <w:sdtPr>
                                    <w:id w:val="107791486"/>
                                    <w:dataBinding w:prefixMappings="xmlns:ns0='http://purl.org/dc/elements/1.1/' xmlns:ns1='http://schemas.openxmlformats.org/package/2006/metadata/core-properties' " w:xpath="/ns1:coreProperties[1]/ns0:subject[1]" w:storeItemID="{6C3C8BC8-F283-45AE-878A-BAB7291924A1}"/>
                                    <w:alias w:val="Subtitle"/>
                                    <w:text/>
                                  </w:sdtPr>
                                  <w:sdtContent>
                                    <w:r>
                                      <w:rPr/>
                                      <w:t>MSBA Capstone Project</w:t>
                                    </w:r>
                                  </w:sdtContent>
                                </w:sdt>
                              </w:p>
                            </w:tc>
                            <w:tc>
                              <w:tcPr>
                                <w:tcW w:w="4581" w:type="dxa"/>
                                <w:tcBorders>
                                  <w:left w:val="single" w:sz="12" w:space="0" w:color="ED7D31"/>
                                </w:tcBorders>
                                <w:vAlign w:val="center"/>
                              </w:tcPr>
                              <w:p>
                                <w:pPr>
                                  <w:pStyle w:val="NoSpacing"/>
                                  <w:widowControl w:val="false"/>
                                  <w:rPr>
                                    <w:caps/>
                                    <w:color w:val="ED7D31" w:themeColor="accent2"/>
                                    <w:sz w:val="36"/>
                                    <w:szCs w:val="36"/>
                                  </w:rPr>
                                </w:pPr>
                                <w:r>
                                  <w:rPr>
                                    <w:caps/>
                                    <w:color w:val="ED7D31" w:themeColor="accent2"/>
                                    <w:sz w:val="36"/>
                                    <w:szCs w:val="36"/>
                                  </w:rPr>
                                  <w:t>Abstract</w:t>
                                </w:r>
                              </w:p>
                              <w:p>
                                <w:pPr>
                                  <w:pStyle w:val="FrameContents"/>
                                  <w:widowControl w:val="false"/>
                                  <w:rPr>
                                    <w:color w:val="000000" w:themeColor="text1"/>
                                    <w:sz w:val="24"/>
                                    <w:szCs w:val="24"/>
                                  </w:rPr>
                                </w:pPr>
                                <w:sdt>
                                  <w:sdtPr>
                                    <w:id w:val="608775471"/>
                                    <w:dataBinding w:prefixMappings="xmlns:ns0='http://schemas.microsoft.com/office/2006/coverPageProps' " w:xpath="/ns0:CoverPageProperties[1]/ns0:Abstract[1]" w:storeItemID="{55AF091B-3C7A-41E3-B477-F2FDAA23CFDA}"/>
                                    <w:alias w:val="Abstract"/>
                                    <w:text/>
                                  </w:sdtPr>
                                  <w:sdtContent>
                                    <w:r>
                                      <w:rPr/>
                                      <w:t xml:space="preserve">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t>
                                    </w:r>
                                  </w:sdtContent>
                                </w:sdt>
                                <w:sdt>
                                  <w:sdtPr>
                                    <w:id w:val="1086248531"/>
                                    <w:dataBinding w:prefixMappings="xmlns:ns0='http://schemas.microsoft.com/office/2006/coverPageProps' " w:xpath="/ns0:CoverPageProperties[1]/ns0:Abstract[1]" w:storeItemID="{55AF091B-3C7A-41E3-B477-F2FDAA23CFDA}"/>
                                    <w:alias w:val="Abstract"/>
                                    <w:text/>
                                  </w:sdtPr>
                                  <w:sdtContent>
                                    <w:del w:id="3" w:author="Unknown Author" w:date="2023-04-02T20:38:33Z">
                                      <w:r>
                                        <w:rPr/>
                                        <w:delText>W</w:delText>
                                        <w:delText xml:space="preserve">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delText>
                                      </w:r>
                                    </w:del>
                                  </w:sdtContent>
                                </w:sdt>
                                <w:sdt>
                                  <w:sdtPr>
                                    <w:id w:val="453517514"/>
                                    <w:dataBinding w:prefixMappings="xmlns:ns0='http://schemas.microsoft.com/office/2006/coverPageProps' " w:xpath="/ns0:CoverPageProperties[1]/ns0:Abstract[1]" w:storeItemID="{55AF091B-3C7A-41E3-B477-F2FDAA23CFDA}"/>
                                    <w:alias w:val="Abstract"/>
                                    <w:text/>
                                  </w:sdtPr>
                                  <w:sdtContent>
                                    <w:r>
                                      <w:rPr/>
                                      <w:t xml:space="preserve">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t>
                                      <w:t xml:space="preserve">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w:t>
                                    </w:r>
                                  </w:sdtContent>
                                </w:sdt>
                              </w:p>
                              <w:p>
                                <w:pPr>
                                  <w:pStyle w:val="NoSpacing"/>
                                  <w:widowControl w:val="false"/>
                                  <w:rPr>
                                    <w:color w:val="ED7D31" w:themeColor="accent2"/>
                                    <w:sz w:val="36"/>
                                    <w:szCs w:val="36"/>
                                  </w:rPr>
                                </w:pPr>
                                <w:sdt>
                                  <w:sdtPr>
                                    <w:id w:val="559966851"/>
                                    <w:dataBinding w:prefixMappings="xmlns:ns0='http://purl.org/dc/elements/1.1/' xmlns:ns1='http://schemas.openxmlformats.org/package/2006/metadata/core-properties' " w:xpath="/ns1:coreProperties[1]/ns0:creator[1]" w:storeItemID="{6C3C8BC8-F283-45AE-878A-BAB7291924A1}"/>
                                    <w:alias w:val="Author"/>
                                    <w:text/>
                                  </w:sdtPr>
                                  <w:sdtContent>
                                    <w:r>
                                      <w:rPr/>
                                      <w:t>Bu, Xin</w:t>
                                    </w:r>
                                  </w:sdtContent>
                                </w:sdt>
                              </w:p>
                              <w:p>
                                <w:pPr>
                                  <w:pStyle w:val="NoSpacing"/>
                                  <w:widowControl w:val="false"/>
                                  <w:rPr/>
                                </w:pPr>
                                <w:sdt>
                                  <w:sdtPr>
                                    <w:id w:val="1740715726"/>
                                    <w:dataBinding w:prefixMappings="xmlns:ns0='http://purl.org/dc/elements/1.1/' xmlns:ns1='http://schemas.openxmlformats.org/package/2006/metadata/core-properties' " w:xpath="/ns1:coreProperties[1]/ns1:category[1]" w:storeItemID="{6C3C8BC8-F283-45AE-878A-BAB7291924A1}"/>
                                    <w:alias w:val="Course"/>
                                    <w:text/>
                                  </w:sdtPr>
                                  <w:sdtContent>
                                    <w:r>
                                      <w:rPr/>
                                      <w:t>MSBA Candidate                                                       College of Business                                               University of Montana</w:t>
                                    </w:r>
                                  </w:sdtContent>
                                </w:sdt>
                              </w:p>
                            </w:tc>
                          </w:tr>
                        </w:tbl>
                        <w:p>
                          <w:pPr>
                            <w:pStyle w:val="FrameContents"/>
                            <w:spacing w:before="0" w:after="160"/>
                            <w:jc w:val="center"/>
                            <w:rPr>
                              <w:color w:val="000000"/>
                            </w:rPr>
                          </w:pPr>
                          <w:r>
                            <w:rPr>
                              <w:color w:val="000000"/>
                            </w:rPr>
                          </w:r>
                        </w:p>
                      </w:txbxContent>
                    </v:textbox>
                    <w10:wrap type="topAndBottom"/>
                  </v:rect>
                </w:pict>
              </mc:Fallback>
            </mc:AlternateContent>
            <w:drawing>
              <wp:anchor behindDoc="0" distT="0" distB="0" distL="114300" distR="114300" simplePos="0" locked="0" layoutInCell="0" allowOverlap="1" relativeHeight="27">
                <wp:simplePos x="0" y="0"/>
                <wp:positionH relativeFrom="column">
                  <wp:posOffset>-67945</wp:posOffset>
                </wp:positionH>
                <wp:positionV relativeFrom="paragraph">
                  <wp:posOffset>5117465</wp:posOffset>
                </wp:positionV>
                <wp:extent cx="2877185" cy="1617345"/>
                <wp:effectExtent l="0" t="0" r="0" b="0"/>
                <wp:wrapSquare wrapText="bothSides"/>
                <wp:docPr id="3"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1" descr="Logo, company name&#10;&#10;Description automatically generated"/>
                        <pic:cNvPicPr>
                          <a:picLocks noChangeAspect="1" noChangeArrowheads="1"/>
                        </pic:cNvPicPr>
                      </pic:nvPicPr>
                      <pic:blipFill>
                        <a:blip r:embed="rId2"/>
                        <a:stretch>
                          <a:fillRect/>
                        </a:stretch>
                      </pic:blipFill>
                      <pic:spPr bwMode="auto">
                        <a:xfrm>
                          <a:off x="0" y="0"/>
                          <a:ext cx="2877185" cy="1617345"/>
                        </a:xfrm>
                        <a:prstGeom prst="rect">
                          <a:avLst/>
                        </a:prstGeom>
                      </pic:spPr>
                    </pic:pic>
                  </a:graphicData>
                </a:graphic>
              </wp:anchor>
            </w:drawing>
            <mc:AlternateContent>
              <mc:Choice Requires="wps">
                <w:drawing>
                  <wp:anchor behindDoc="0" distT="46355" distB="52070" distL="113665" distR="121920" simplePos="0" locked="0" layoutInCell="0" allowOverlap="1" relativeHeight="28" wp14:anchorId="7F664A8C">
                    <wp:simplePos x="0" y="0"/>
                    <wp:positionH relativeFrom="column">
                      <wp:posOffset>2346960</wp:posOffset>
                    </wp:positionH>
                    <wp:positionV relativeFrom="paragraph">
                      <wp:posOffset>7663180</wp:posOffset>
                    </wp:positionV>
                    <wp:extent cx="1077595" cy="307340"/>
                    <wp:effectExtent l="635" t="0" r="0" b="0"/>
                    <wp:wrapTopAndBottom/>
                    <wp:docPr id="4" name="Text Box 2"/>
                    <a:graphic xmlns:a="http://schemas.openxmlformats.org/drawingml/2006/main">
                      <a:graphicData uri="http://schemas.microsoft.com/office/word/2010/wordprocessingShape">
                        <wps:wsp>
                          <wps:cNvSpPr/>
                          <wps:spPr>
                            <a:xfrm>
                              <a:off x="0" y="0"/>
                              <a:ext cx="1077480" cy="307440"/>
                            </a:xfrm>
                            <a:prstGeom prst="rect">
                              <a:avLst/>
                            </a:prstGeom>
                            <a:solidFill>
                              <a:srgbClr val="ffffff"/>
                            </a:solidFill>
                            <a:ln w="9525">
                              <a:noFill/>
                            </a:ln>
                          </wps:spPr>
                          <wps:style>
                            <a:lnRef idx="0"/>
                            <a:fillRef idx="0"/>
                            <a:effectRef idx="0"/>
                            <a:fontRef idx="minor"/>
                          </wps:style>
                          <wps:txbx>
                            <w:txbxContent>
                              <w:p>
                                <w:pPr>
                                  <w:pStyle w:val="NoSpacing"/>
                                  <w:rPr>
                                    <w:color w:val="44546A" w:themeColor="text2"/>
                                    <w:sz w:val="28"/>
                                    <w:szCs w:val="28"/>
                                  </w:rPr>
                                </w:pPr>
                                <w:r>
                                  <w:rPr>
                                    <w:color w:val="44546A" w:themeColor="text2"/>
                                    <w:sz w:val="28"/>
                                    <w:szCs w:val="28"/>
                                  </w:rPr>
                                  <w:t>Spring 2023</w:t>
                                </w:r>
                              </w:p>
                            </w:txbxContent>
                          </wps:txbx>
                          <wps:bodyPr anchor="t">
                            <a:spAutoFit/>
                          </wps:bodyPr>
                        </wps:wsp>
                      </a:graphicData>
                    </a:graphic>
                    <wp14:sizeRelV relativeFrom="margin">
                      <wp14:pctHeight>20000</wp14:pctHeight>
                    </wp14:sizeRelV>
                  </wp:anchor>
                </w:drawing>
              </mc:Choice>
              <mc:Fallback>
                <w:pict>
                  <v:rect id="shape_0" ID="Text Box 2" path="m0,0l-2147483645,0l-2147483645,-2147483646l0,-2147483646xe" fillcolor="white" stroked="f" o:allowincell="f" style="position:absolute;margin-left:184.8pt;margin-top:603.4pt;width:84.8pt;height:24.15pt;mso-wrap-style:square;v-text-anchor:top" wp14:anchorId="7F664A8C">
                    <v:fill o:detectmouseclick="t" type="solid" color2="black"/>
                    <v:stroke color="#3465a4" weight="9360" joinstyle="miter" endcap="flat"/>
                    <v:textbox>
                      <w:txbxContent>
                        <w:p>
                          <w:pPr>
                            <w:pStyle w:val="NoSpacing"/>
                            <w:rPr>
                              <w:color w:val="44546A" w:themeColor="text2"/>
                              <w:sz w:val="28"/>
                              <w:szCs w:val="28"/>
                            </w:rPr>
                          </w:pPr>
                          <w:r>
                            <w:rPr>
                              <w:color w:val="44546A" w:themeColor="text2"/>
                              <w:sz w:val="28"/>
                              <w:szCs w:val="28"/>
                            </w:rPr>
                            <w:t>Spring 2023</w:t>
                          </w:r>
                        </w:p>
                      </w:txbxContent>
                    </v:textbox>
                    <w10:wrap type="topAndBottom"/>
                  </v:rect>
                </w:pict>
              </mc:Fallback>
            </mc:AlternateContent>
          </w:r>
        </w:p>
        <w:p>
          <w:pPr>
            <w:sectPr>
              <w:type w:val="nextPage"/>
              <w:pgSz w:w="12240" w:h="15840"/>
              <w:pgMar w:left="1440" w:right="1440" w:gutter="0" w:header="0" w:top="1440" w:footer="0" w:bottom="1440"/>
              <w:pgNumType w:start="0" w:fmt="decimal"/>
              <w:formProt w:val="false"/>
              <w:textDirection w:val="lrTb"/>
              <w:docGrid w:type="default" w:linePitch="360" w:charSpace="4096"/>
            </w:sectPr>
          </w:pPr>
          <w:r>
            <w:br w:type="page"/>
          </w:r>
        </w:p>
      </w:sdtContent>
    </w:sdt>
    <w:sdt>
      <w:sdtPr>
        <w:docPartObj>
          <w:docPartGallery w:val="Table of Contents"/>
          <w:docPartUnique w:val="true"/>
        </w:docPartObj>
      </w:sdtPr>
      <w:sdtContent>
        <w:p>
          <w:pPr>
            <w:pStyle w:val="ContentsHeading"/>
            <w:jc w:val="center"/>
            <w:rPr>
              <w:rFonts w:ascii="Times New Roman" w:hAnsi="Times New Roman" w:cs="Times New Roman"/>
            </w:rPr>
          </w:pPr>
          <w:r>
            <w:rPr>
              <w:rFonts w:cs="Times New Roman" w:ascii="Times New Roman" w:hAnsi="Times New Roman"/>
            </w:rPr>
            <w:t>Contents</w:t>
          </w:r>
        </w:p>
        <w:p>
          <w:pPr>
            <w:pStyle w:val="Contents1"/>
            <w:rPr>
              <w:lang w:eastAsia="zh-CN"/>
            </w:rPr>
          </w:pPr>
          <w:r>
            <w:fldChar w:fldCharType="begin"/>
          </w:r>
          <w:r>
            <w:rPr>
              <w:webHidden/>
              <w:rStyle w:val="IndexLink"/>
            </w:rPr>
            <w:instrText xml:space="preserve"> TOC \z \o "1-3" \u \h</w:instrText>
          </w:r>
          <w:r>
            <w:rPr>
              <w:webHidden/>
              <w:rStyle w:val="IndexLink"/>
            </w:rPr>
            <w:fldChar w:fldCharType="separate"/>
          </w:r>
          <w:hyperlink w:anchor="_Toc130753559">
            <w:r>
              <w:rPr>
                <w:webHidden/>
                <w:rStyle w:val="IndexLink"/>
              </w:rPr>
              <w:t>Introduction</w:t>
            </w:r>
            <w:r>
              <w:rPr>
                <w:webHidden/>
              </w:rPr>
              <w:fldChar w:fldCharType="begin"/>
            </w:r>
            <w:r>
              <w:rPr>
                <w:webHidden/>
              </w:rPr>
              <w:instrText xml:space="preserve">PAGEREF _Toc130753559 \h</w:instrText>
            </w:r>
            <w:r>
              <w:rPr>
                <w:webHidden/>
              </w:rPr>
              <w:fldChar w:fldCharType="separate"/>
            </w:r>
            <w:r>
              <w:rPr>
                <w:rStyle w:val="IndexLink"/>
                <w:vanish w:val="false"/>
              </w:rPr>
              <w:tab/>
              <w:t>1</w:t>
            </w:r>
            <w:r>
              <w:rPr>
                <w:webHidden/>
              </w:rPr>
              <w:fldChar w:fldCharType="end"/>
            </w:r>
          </w:hyperlink>
        </w:p>
        <w:p>
          <w:pPr>
            <w:pStyle w:val="Contents1"/>
            <w:rPr>
              <w:lang w:eastAsia="zh-CN"/>
            </w:rPr>
          </w:pPr>
          <w:hyperlink w:anchor="_Toc130753560">
            <w:r>
              <w:rPr>
                <w:webHidden/>
                <w:rStyle w:val="IndexLink"/>
              </w:rPr>
              <w:t>Review of Related Literature</w:t>
            </w:r>
            <w:r>
              <w:rPr>
                <w:webHidden/>
              </w:rPr>
              <w:fldChar w:fldCharType="begin"/>
            </w:r>
            <w:r>
              <w:rPr>
                <w:webHidden/>
              </w:rPr>
              <w:instrText xml:space="preserve">PAGEREF _Toc130753560 \h</w:instrText>
            </w:r>
            <w:r>
              <w:rPr>
                <w:webHidden/>
              </w:rPr>
              <w:fldChar w:fldCharType="separate"/>
            </w:r>
            <w:r>
              <w:rPr>
                <w:rStyle w:val="IndexLink"/>
                <w:vanish w:val="false"/>
              </w:rPr>
              <w:tab/>
              <w:t>3</w:t>
            </w:r>
            <w:r>
              <w:rPr>
                <w:webHidden/>
              </w:rPr>
              <w:fldChar w:fldCharType="end"/>
            </w:r>
          </w:hyperlink>
        </w:p>
        <w:p>
          <w:pPr>
            <w:pStyle w:val="Contents1"/>
            <w:rPr>
              <w:lang w:eastAsia="zh-CN"/>
            </w:rPr>
          </w:pPr>
          <w:hyperlink w:anchor="_Toc130753561">
            <w:r>
              <w:rPr>
                <w:webHidden/>
                <w:rStyle w:val="IndexLink"/>
              </w:rPr>
              <w:t>Methods</w:t>
            </w:r>
            <w:r>
              <w:rPr>
                <w:webHidden/>
              </w:rPr>
              <w:fldChar w:fldCharType="begin"/>
            </w:r>
            <w:r>
              <w:rPr>
                <w:webHidden/>
              </w:rPr>
              <w:instrText xml:space="preserve">PAGEREF _Toc130753561 \h</w:instrText>
            </w:r>
            <w:r>
              <w:rPr>
                <w:webHidden/>
              </w:rPr>
              <w:fldChar w:fldCharType="separate"/>
            </w:r>
            <w:r>
              <w:rPr>
                <w:rStyle w:val="IndexLink"/>
                <w:vanish w:val="false"/>
              </w:rPr>
              <w:tab/>
              <w:t>7</w:t>
            </w:r>
            <w:r>
              <w:rPr>
                <w:webHidden/>
              </w:rPr>
              <w:fldChar w:fldCharType="end"/>
            </w:r>
          </w:hyperlink>
        </w:p>
        <w:p>
          <w:pPr>
            <w:pStyle w:val="Contents2"/>
            <w:tabs>
              <w:tab w:val="clear" w:pos="720"/>
              <w:tab w:val="right" w:pos="9350" w:leader="dot"/>
            </w:tabs>
            <w:rPr>
              <w:rFonts w:ascii="Times New Roman" w:hAnsi="Times New Roman"/>
              <w:lang w:eastAsia="zh-CN"/>
            </w:rPr>
          </w:pPr>
          <w:hyperlink w:anchor="_Toc130753562">
            <w:r>
              <w:rPr>
                <w:webHidden/>
                <w:rStyle w:val="IndexLink"/>
                <w:rFonts w:ascii="Times New Roman" w:hAnsi="Times New Roman"/>
              </w:rPr>
              <w:t>The datasets</w:t>
            </w:r>
            <w:r>
              <w:rPr>
                <w:webHidden/>
              </w:rPr>
              <w:fldChar w:fldCharType="begin"/>
            </w:r>
            <w:r>
              <w:rPr>
                <w:webHidden/>
              </w:rPr>
              <w:instrText xml:space="preserve">PAGEREF _Toc130753562 \h</w:instrText>
            </w:r>
            <w:r>
              <w:rPr>
                <w:webHidden/>
              </w:rPr>
              <w:fldChar w:fldCharType="separate"/>
            </w:r>
            <w:r>
              <w:rPr>
                <w:rStyle w:val="IndexLink"/>
                <w:rFonts w:ascii="Times New Roman" w:hAnsi="Times New Roman"/>
                <w:vanish w:val="false"/>
              </w:rPr>
              <w:tab/>
              <w:t>7</w:t>
            </w:r>
            <w:r>
              <w:rPr>
                <w:webHidden/>
              </w:rPr>
              <w:fldChar w:fldCharType="end"/>
            </w:r>
          </w:hyperlink>
        </w:p>
        <w:p>
          <w:pPr>
            <w:pStyle w:val="Contents2"/>
            <w:tabs>
              <w:tab w:val="clear" w:pos="720"/>
              <w:tab w:val="right" w:pos="9350" w:leader="dot"/>
            </w:tabs>
            <w:rPr>
              <w:rFonts w:ascii="Times New Roman" w:hAnsi="Times New Roman"/>
              <w:lang w:eastAsia="zh-CN"/>
            </w:rPr>
          </w:pPr>
          <w:hyperlink w:anchor="_Toc130753563">
            <w:r>
              <w:rPr>
                <w:webHidden/>
                <w:rStyle w:val="IndexLink"/>
                <w:rFonts w:ascii="Times New Roman" w:hAnsi="Times New Roman"/>
              </w:rPr>
              <w:t>The research approaches</w:t>
            </w:r>
            <w:r>
              <w:rPr>
                <w:webHidden/>
              </w:rPr>
              <w:fldChar w:fldCharType="begin"/>
            </w:r>
            <w:r>
              <w:rPr>
                <w:webHidden/>
              </w:rPr>
              <w:instrText xml:space="preserve">PAGEREF _Toc130753563 \h</w:instrText>
            </w:r>
            <w:r>
              <w:rPr>
                <w:webHidden/>
              </w:rPr>
              <w:fldChar w:fldCharType="separate"/>
            </w:r>
            <w:r>
              <w:rPr>
                <w:rStyle w:val="IndexLink"/>
                <w:rFonts w:ascii="Times New Roman" w:hAnsi="Times New Roman"/>
                <w:vanish w:val="false"/>
              </w:rPr>
              <w:tab/>
              <w:t>9</w:t>
            </w:r>
            <w:r>
              <w:rPr>
                <w:webHidden/>
              </w:rPr>
              <w:fldChar w:fldCharType="end"/>
            </w:r>
          </w:hyperlink>
        </w:p>
        <w:p>
          <w:pPr>
            <w:pStyle w:val="Contents3"/>
            <w:tabs>
              <w:tab w:val="clear" w:pos="720"/>
              <w:tab w:val="right" w:pos="9350" w:leader="dot"/>
            </w:tabs>
            <w:rPr>
              <w:rFonts w:ascii="Times New Roman" w:hAnsi="Times New Roman"/>
              <w:lang w:eastAsia="zh-CN"/>
            </w:rPr>
          </w:pPr>
          <w:hyperlink w:anchor="_Toc130753564">
            <w:r>
              <w:rPr>
                <w:webHidden/>
                <w:rStyle w:val="IndexLink"/>
                <w:rFonts w:ascii="Times New Roman" w:hAnsi="Times New Roman"/>
              </w:rPr>
              <w:t>Topic modeling</w:t>
            </w:r>
            <w:r>
              <w:rPr>
                <w:webHidden/>
              </w:rPr>
              <w:fldChar w:fldCharType="begin"/>
            </w:r>
            <w:r>
              <w:rPr>
                <w:webHidden/>
              </w:rPr>
              <w:instrText xml:space="preserve">PAGEREF _Toc130753564 \h</w:instrText>
            </w:r>
            <w:r>
              <w:rPr>
                <w:webHidden/>
              </w:rPr>
              <w:fldChar w:fldCharType="separate"/>
            </w:r>
            <w:r>
              <w:rPr>
                <w:rStyle w:val="IndexLink"/>
                <w:rFonts w:ascii="Times New Roman" w:hAnsi="Times New Roman"/>
                <w:vanish w:val="false"/>
              </w:rPr>
              <w:tab/>
              <w:t>9</w:t>
            </w:r>
            <w:r>
              <w:rPr>
                <w:webHidden/>
              </w:rPr>
              <w:fldChar w:fldCharType="end"/>
            </w:r>
          </w:hyperlink>
        </w:p>
        <w:p>
          <w:pPr>
            <w:pStyle w:val="Contents3"/>
            <w:tabs>
              <w:tab w:val="clear" w:pos="720"/>
              <w:tab w:val="right" w:pos="9350" w:leader="dot"/>
            </w:tabs>
            <w:rPr>
              <w:rFonts w:ascii="Times New Roman" w:hAnsi="Times New Roman"/>
              <w:lang w:eastAsia="zh-CN"/>
            </w:rPr>
          </w:pPr>
          <w:hyperlink w:anchor="_Toc130753565">
            <w:r>
              <w:rPr>
                <w:webHidden/>
                <w:rStyle w:val="IndexLink"/>
                <w:rFonts w:ascii="Times New Roman" w:hAnsi="Times New Roman"/>
              </w:rPr>
              <w:t>Permutation test</w:t>
            </w:r>
            <w:r>
              <w:rPr>
                <w:webHidden/>
              </w:rPr>
              <w:fldChar w:fldCharType="begin"/>
            </w:r>
            <w:r>
              <w:rPr>
                <w:webHidden/>
              </w:rPr>
              <w:instrText xml:space="preserve">PAGEREF _Toc130753565 \h</w:instrText>
            </w:r>
            <w:r>
              <w:rPr>
                <w:webHidden/>
              </w:rPr>
              <w:fldChar w:fldCharType="separate"/>
            </w:r>
            <w:r>
              <w:rPr>
                <w:rStyle w:val="IndexLink"/>
                <w:rFonts w:ascii="Times New Roman" w:hAnsi="Times New Roman"/>
                <w:vanish w:val="false"/>
              </w:rPr>
              <w:tab/>
              <w:t>10</w:t>
            </w:r>
            <w:r>
              <w:rPr>
                <w:webHidden/>
              </w:rPr>
              <w:fldChar w:fldCharType="end"/>
            </w:r>
          </w:hyperlink>
        </w:p>
        <w:p>
          <w:pPr>
            <w:pStyle w:val="Contents1"/>
            <w:rPr>
              <w:lang w:eastAsia="zh-CN"/>
            </w:rPr>
          </w:pPr>
          <w:hyperlink w:anchor="_Toc130753566">
            <w:r>
              <w:rPr>
                <w:webHidden/>
                <w:rStyle w:val="IndexLink"/>
              </w:rPr>
              <w:t>Results and discussions</w:t>
            </w:r>
            <w:r>
              <w:rPr>
                <w:webHidden/>
              </w:rPr>
              <w:fldChar w:fldCharType="begin"/>
            </w:r>
            <w:r>
              <w:rPr>
                <w:webHidden/>
              </w:rPr>
              <w:instrText xml:space="preserve">PAGEREF _Toc130753566 \h</w:instrText>
            </w:r>
            <w:r>
              <w:rPr>
                <w:webHidden/>
              </w:rPr>
              <w:fldChar w:fldCharType="separate"/>
            </w:r>
            <w:r>
              <w:rPr>
                <w:rStyle w:val="IndexLink"/>
                <w:vanish w:val="false"/>
              </w:rPr>
              <w:tab/>
              <w:t>12</w:t>
            </w:r>
            <w:r>
              <w:rPr>
                <w:webHidden/>
              </w:rPr>
              <w:fldChar w:fldCharType="end"/>
            </w:r>
          </w:hyperlink>
        </w:p>
        <w:p>
          <w:pPr>
            <w:pStyle w:val="Contents2"/>
            <w:tabs>
              <w:tab w:val="clear" w:pos="720"/>
              <w:tab w:val="right" w:pos="9350" w:leader="dot"/>
            </w:tabs>
            <w:rPr>
              <w:rFonts w:ascii="Times New Roman" w:hAnsi="Times New Roman"/>
              <w:lang w:eastAsia="zh-CN"/>
            </w:rPr>
          </w:pPr>
          <w:hyperlink w:anchor="_Toc130753567">
            <w:r>
              <w:rPr>
                <w:webHidden/>
                <w:rStyle w:val="IndexLink"/>
                <w:rFonts w:ascii="Times New Roman" w:hAnsi="Times New Roman"/>
              </w:rPr>
              <w:t>Topic modeling</w:t>
            </w:r>
            <w:r>
              <w:rPr>
                <w:webHidden/>
              </w:rPr>
              <w:fldChar w:fldCharType="begin"/>
            </w:r>
            <w:r>
              <w:rPr>
                <w:webHidden/>
              </w:rPr>
              <w:instrText xml:space="preserve">PAGEREF _Toc130753567 \h</w:instrText>
            </w:r>
            <w:r>
              <w:rPr>
                <w:webHidden/>
              </w:rPr>
              <w:fldChar w:fldCharType="separate"/>
            </w:r>
            <w:r>
              <w:rPr>
                <w:rStyle w:val="IndexLink"/>
                <w:rFonts w:ascii="Times New Roman" w:hAnsi="Times New Roman"/>
                <w:vanish w:val="false"/>
              </w:rPr>
              <w:tab/>
              <w:t>12</w:t>
            </w:r>
            <w:r>
              <w:rPr>
                <w:webHidden/>
              </w:rPr>
              <w:fldChar w:fldCharType="end"/>
            </w:r>
          </w:hyperlink>
        </w:p>
        <w:p>
          <w:pPr>
            <w:pStyle w:val="Contents2"/>
            <w:tabs>
              <w:tab w:val="clear" w:pos="720"/>
              <w:tab w:val="right" w:pos="9350" w:leader="dot"/>
            </w:tabs>
            <w:rPr>
              <w:rFonts w:ascii="Times New Roman" w:hAnsi="Times New Roman"/>
              <w:lang w:eastAsia="zh-CN"/>
            </w:rPr>
          </w:pPr>
          <w:hyperlink w:anchor="_Toc130753568">
            <w:r>
              <w:rPr>
                <w:webHidden/>
                <w:rStyle w:val="IndexLink"/>
                <w:rFonts w:ascii="Times New Roman" w:hAnsi="Times New Roman"/>
              </w:rPr>
              <w:t>Permutation test</w:t>
            </w:r>
            <w:r>
              <w:rPr>
                <w:webHidden/>
              </w:rPr>
              <w:fldChar w:fldCharType="begin"/>
            </w:r>
            <w:r>
              <w:rPr>
                <w:webHidden/>
              </w:rPr>
              <w:instrText xml:space="preserve">PAGEREF _Toc130753568 \h</w:instrText>
            </w:r>
            <w:r>
              <w:rPr>
                <w:webHidden/>
              </w:rPr>
              <w:fldChar w:fldCharType="separate"/>
            </w:r>
            <w:r>
              <w:rPr>
                <w:rStyle w:val="IndexLink"/>
                <w:rFonts w:ascii="Times New Roman" w:hAnsi="Times New Roman"/>
                <w:vanish w:val="false"/>
              </w:rPr>
              <w:tab/>
              <w:t>14</w:t>
            </w:r>
            <w:r>
              <w:rPr>
                <w:webHidden/>
              </w:rPr>
              <w:fldChar w:fldCharType="end"/>
            </w:r>
          </w:hyperlink>
        </w:p>
        <w:p>
          <w:pPr>
            <w:pStyle w:val="Contents1"/>
            <w:rPr>
              <w:lang w:eastAsia="zh-CN"/>
            </w:rPr>
          </w:pPr>
          <w:hyperlink w:anchor="_Toc130753569">
            <w:r>
              <w:rPr>
                <w:webHidden/>
                <w:rStyle w:val="IndexLink"/>
              </w:rPr>
              <w:t>Conclusion</w:t>
            </w:r>
            <w:r>
              <w:rPr>
                <w:webHidden/>
              </w:rPr>
              <w:fldChar w:fldCharType="begin"/>
            </w:r>
            <w:r>
              <w:rPr>
                <w:webHidden/>
              </w:rPr>
              <w:instrText xml:space="preserve">PAGEREF _Toc130753569 \h</w:instrText>
            </w:r>
            <w:r>
              <w:rPr>
                <w:webHidden/>
              </w:rPr>
              <w:fldChar w:fldCharType="separate"/>
            </w:r>
            <w:r>
              <w:rPr>
                <w:rStyle w:val="IndexLink"/>
                <w:vanish w:val="false"/>
              </w:rPr>
              <w:tab/>
              <w:t>17</w:t>
            </w:r>
            <w:r>
              <w:rPr>
                <w:webHidden/>
              </w:rPr>
              <w:fldChar w:fldCharType="end"/>
            </w:r>
          </w:hyperlink>
        </w:p>
        <w:p>
          <w:pPr>
            <w:pStyle w:val="Contents1"/>
            <w:rPr>
              <w:lang w:eastAsia="zh-CN"/>
            </w:rPr>
          </w:pPr>
          <w:hyperlink w:anchor="_Toc130753570">
            <w:r>
              <w:rPr>
                <w:webHidden/>
                <w:rStyle w:val="IndexLink"/>
              </w:rPr>
              <w:t>References</w:t>
            </w:r>
            <w:r>
              <w:rPr>
                <w:webHidden/>
              </w:rPr>
              <w:fldChar w:fldCharType="begin"/>
            </w:r>
            <w:r>
              <w:rPr>
                <w:webHidden/>
              </w:rPr>
              <w:instrText xml:space="preserve">PAGEREF _Toc130753570 \h</w:instrText>
            </w:r>
            <w:r>
              <w:rPr>
                <w:webHidden/>
              </w:rPr>
              <w:fldChar w:fldCharType="separate"/>
            </w:r>
            <w:r>
              <w:rPr>
                <w:rStyle w:val="IndexLink"/>
                <w:vanish w:val="false"/>
              </w:rPr>
              <w:tab/>
              <w:t>18</w:t>
            </w:r>
            <w:r>
              <w:rPr>
                <w:webHidden/>
              </w:rPr>
              <w:fldChar w:fldCharType="end"/>
            </w:r>
          </w:hyperlink>
        </w:p>
        <w:p>
          <w:pPr>
            <w:pStyle w:val="Contents1"/>
            <w:rPr>
              <w:lang w:eastAsia="zh-CN"/>
            </w:rPr>
          </w:pPr>
          <w:hyperlink w:anchor="_Toc130753571">
            <w:r>
              <w:rPr>
                <w:webHidden/>
                <w:rStyle w:val="IndexLink"/>
              </w:rPr>
              <w:t>Appendix A</w:t>
            </w:r>
            <w:r>
              <w:rPr>
                <w:webHidden/>
              </w:rPr>
              <w:fldChar w:fldCharType="begin"/>
            </w:r>
            <w:r>
              <w:rPr>
                <w:webHidden/>
              </w:rPr>
              <w:instrText xml:space="preserve">PAGEREF _Toc130753571 \h</w:instrText>
            </w:r>
            <w:r>
              <w:rPr>
                <w:webHidden/>
              </w:rPr>
              <w:fldChar w:fldCharType="separate"/>
            </w:r>
            <w:r>
              <w:rPr>
                <w:rStyle w:val="IndexLink"/>
                <w:vanish w:val="false"/>
              </w:rPr>
              <w:tab/>
              <w:t>20</w:t>
            </w:r>
            <w:r>
              <w:rPr>
                <w:webHidden/>
              </w:rPr>
              <w:fldChar w:fldCharType="end"/>
            </w:r>
          </w:hyperlink>
        </w:p>
        <w:p>
          <w:pPr>
            <w:pStyle w:val="Contents1"/>
            <w:rPr>
              <w:lang w:eastAsia="zh-CN"/>
            </w:rPr>
          </w:pPr>
          <w:hyperlink w:anchor="_Toc130753572">
            <w:r>
              <w:rPr>
                <w:webHidden/>
                <w:rStyle w:val="IndexLink"/>
              </w:rPr>
              <w:t>Appendix B</w:t>
            </w:r>
            <w:r>
              <w:rPr>
                <w:webHidden/>
              </w:rPr>
              <w:fldChar w:fldCharType="begin"/>
            </w:r>
            <w:r>
              <w:rPr>
                <w:webHidden/>
              </w:rPr>
              <w:instrText xml:space="preserve">PAGEREF _Toc130753572 \h</w:instrText>
            </w:r>
            <w:r>
              <w:rPr>
                <w:webHidden/>
              </w:rPr>
              <w:fldChar w:fldCharType="separate"/>
            </w:r>
            <w:r>
              <w:rPr>
                <w:rStyle w:val="IndexLink"/>
                <w:vanish w:val="false"/>
              </w:rPr>
              <w:tab/>
              <w:t>21</w:t>
            </w:r>
            <w:r>
              <w:rPr>
                <w:webHidden/>
              </w:rPr>
              <w:fldChar w:fldCharType="end"/>
            </w:r>
          </w:hyperlink>
        </w:p>
        <w:p>
          <w:pPr>
            <w:pStyle w:val="Contents1"/>
            <w:rPr>
              <w:lang w:eastAsia="zh-CN"/>
            </w:rPr>
          </w:pPr>
          <w:hyperlink w:anchor="_Toc130753573">
            <w:r>
              <w:rPr>
                <w:webHidden/>
                <w:rStyle w:val="IndexLink"/>
              </w:rPr>
              <w:t>Appendix C</w:t>
            </w:r>
            <w:r>
              <w:rPr>
                <w:webHidden/>
              </w:rPr>
              <w:fldChar w:fldCharType="begin"/>
            </w:r>
            <w:r>
              <w:rPr>
                <w:webHidden/>
              </w:rPr>
              <w:instrText xml:space="preserve">PAGEREF _Toc130753573 \h</w:instrText>
            </w:r>
            <w:r>
              <w:rPr>
                <w:webHidden/>
              </w:rPr>
              <w:fldChar w:fldCharType="separate"/>
            </w:r>
            <w:r>
              <w:rPr>
                <w:rStyle w:val="IndexLink"/>
                <w:vanish w:val="false"/>
              </w:rPr>
              <w:tab/>
              <w:t>26</w:t>
            </w:r>
            <w:r>
              <w:rPr>
                <w:webHidden/>
              </w:rPr>
              <w:fldChar w:fldCharType="end"/>
            </w:r>
          </w:hyperlink>
        </w:p>
        <w:p>
          <w:pPr>
            <w:pStyle w:val="Contents1"/>
            <w:rPr>
              <w:lang w:eastAsia="zh-CN"/>
            </w:rPr>
          </w:pPr>
          <w:hyperlink w:anchor="_Toc130753574">
            <w:r>
              <w:rPr>
                <w:webHidden/>
                <w:rStyle w:val="IndexLink"/>
              </w:rPr>
              <w:t>Appendix D</w:t>
            </w:r>
            <w:r>
              <w:rPr>
                <w:webHidden/>
              </w:rPr>
              <w:fldChar w:fldCharType="begin"/>
            </w:r>
            <w:r>
              <w:rPr>
                <w:webHidden/>
              </w:rPr>
              <w:instrText xml:space="preserve">PAGEREF _Toc130753574 \h</w:instrText>
            </w:r>
            <w:r>
              <w:rPr>
                <w:webHidden/>
              </w:rPr>
              <w:fldChar w:fldCharType="separate"/>
            </w:r>
            <w:r>
              <w:rPr>
                <w:rStyle w:val="IndexLink"/>
                <w:vanish w:val="false"/>
              </w:rPr>
              <w:tab/>
              <w:t>30</w:t>
            </w:r>
            <w:r>
              <w:rPr>
                <w:webHidden/>
              </w:rPr>
              <w:fldChar w:fldCharType="end"/>
            </w:r>
          </w:hyperlink>
        </w:p>
        <w:p>
          <w:pPr>
            <w:pStyle w:val="Contents1"/>
            <w:rPr>
              <w:lang w:eastAsia="zh-CN"/>
            </w:rPr>
          </w:pPr>
          <w:hyperlink w:anchor="_Toc130753575">
            <w:r>
              <w:rPr>
                <w:webHidden/>
                <w:rStyle w:val="IndexLink"/>
                <w:rFonts w:eastAsia="等线 Light" w:eastAsiaTheme="majorEastAsia"/>
              </w:rPr>
              <w:t>Appendix E</w:t>
            </w:r>
            <w:r>
              <w:rPr>
                <w:webHidden/>
              </w:rPr>
              <w:fldChar w:fldCharType="begin"/>
            </w:r>
            <w:r>
              <w:rPr>
                <w:webHidden/>
              </w:rPr>
              <w:instrText xml:space="preserve">PAGEREF _Toc130753575 \h</w:instrText>
            </w:r>
            <w:r>
              <w:rPr>
                <w:webHidden/>
              </w:rPr>
              <w:fldChar w:fldCharType="separate"/>
            </w:r>
            <w:r>
              <w:rPr>
                <w:rStyle w:val="IndexLink"/>
                <w:vanish w:val="false"/>
              </w:rPr>
              <w:tab/>
              <w:t>34</w:t>
            </w:r>
            <w:r>
              <w:rPr>
                <w:webHidden/>
              </w:rPr>
              <w:fldChar w:fldCharType="end"/>
            </w:r>
          </w:hyperlink>
        </w:p>
        <w:p>
          <w:pPr>
            <w:pStyle w:val="Normal"/>
            <w:rPr>
              <w:b/>
              <w:b/>
              <w:bCs/>
            </w:rPr>
          </w:pPr>
          <w:r>
            <w:rPr/>
          </w:r>
          <w:r>
            <w:rPr/>
            <w:fldChar w:fldCharType="end"/>
          </w:r>
        </w:p>
      </w:sdtContent>
    </w:sdt>
    <w:p>
      <w:pPr>
        <w:pStyle w:val="Normal"/>
        <w:ind w:firstLine="720"/>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r>
        <w:br w:type="page"/>
      </w:r>
    </w:p>
    <w:p>
      <w:pPr>
        <w:pStyle w:val="Style11"/>
        <w:jc w:val="center"/>
        <w:rPr>
          <w:rFonts w:ascii="Times New Roman" w:hAnsi="Times New Roman" w:cs="Times New Roman"/>
        </w:rPr>
      </w:pPr>
      <w:bookmarkStart w:id="0" w:name="_Toc130753559"/>
      <w:r>
        <w:rPr>
          <w:rFonts w:cs="Times New Roman" w:ascii="Times New Roman" w:hAnsi="Times New Roman"/>
        </w:rPr>
        <w:t>Introduction</w:t>
      </w:r>
      <w:bookmarkEnd w:id="0"/>
    </w:p>
    <w:p>
      <w:pPr>
        <w:pStyle w:val="NormalWeb"/>
        <w:spacing w:beforeAutospacing="0" w:before="240" w:afterAutospacing="0" w:after="240"/>
        <w:rPr>
          <w:color w:val="000000"/>
        </w:rPr>
      </w:pPr>
      <w:r>
        <w:rPr>
          <w:color w:val="000000"/>
        </w:rPr>
        <w:t xml:space="preserve">Language in a political speech fulfills a specific linguistic function </w:t>
      </w:r>
      <w:del w:id="4" w:author="Unknown Author" w:date="2023-04-02T20:31:55Z">
        <w:r>
          <w:rPr>
            <w:color w:val="000000"/>
          </w:rPr>
          <w:delText xml:space="preserve">that performs </w:delText>
        </w:r>
      </w:del>
      <w:r>
        <w:rPr>
          <w:color w:val="000000"/>
        </w:rPr>
        <w:t xml:space="preserve">within </w:t>
      </w:r>
      <w:del w:id="5" w:author="Unknown Author" w:date="2023-04-02T20:32:06Z">
        <w:r>
          <w:rPr>
            <w:color w:val="000000"/>
          </w:rPr>
          <w:delText xml:space="preserve">a </w:delText>
        </w:r>
      </w:del>
      <w:ins w:id="6" w:author="Unknown Author" w:date="2023-04-02T20:32:06Z">
        <w:r>
          <w:rPr>
            <w:color w:val="000000"/>
          </w:rPr>
          <w:t xml:space="preserve">its given </w:t>
        </w:r>
      </w:ins>
      <w:r>
        <w:rPr>
          <w:color w:val="000000"/>
        </w:rPr>
        <w:t>context. Linguistic structures not only serve to deliver relevant messages to the audience</w:t>
      </w:r>
      <w:ins w:id="7" w:author="Unknown Author" w:date="2023-04-02T20:32:53Z">
        <w:r>
          <w:rPr>
            <w:color w:val="000000"/>
          </w:rPr>
          <w:t>,</w:t>
        </w:r>
      </w:ins>
      <w:r>
        <w:rPr>
          <w:color w:val="000000"/>
        </w:rPr>
        <w:t xml:space="preserve"> but also are embedded in the broader societal and political context. Linguistic analysis of political discourse is most successful when we relate the details of linguistic behavior to political behavior</w:t>
      </w:r>
      <w:ins w:id="8" w:author="Unknown Author" w:date="2023-04-02T20:34:48Z">
        <w:r>
          <w:rPr>
            <w:color w:val="000000"/>
          </w:rPr>
          <w:commentReference w:id="0"/>
        </w:r>
      </w:ins>
      <w:r>
        <w:rPr>
          <w:color w:val="000000"/>
        </w:rPr>
        <w:t xml:space="preserve"> (</w:t>
      </w:r>
      <w:r>
        <w:rPr>
          <w:color w:val="000000"/>
          <w:sz w:val="23"/>
          <w:szCs w:val="23"/>
          <w:shd w:fill="FFFFFF" w:val="clear"/>
        </w:rPr>
        <w:t>Schaffner, 1996)</w:t>
      </w:r>
      <w:r>
        <w:rPr>
          <w:color w:val="000000"/>
        </w:rPr>
        <w:t xml:space="preserve">. The linguistic behavior this paper aims to examine is tense and first-person pronouns, in the context of Democratic and Republican convention speeches. Tense and first-person pronouns represent linguistic dimensions of time and space, two </w:t>
      </w:r>
      <w:commentRangeStart w:id="1"/>
      <w:r>
        <w:rPr>
          <w:color w:val="000000"/>
        </w:rPr>
        <w:t>deictic</w:t>
      </w:r>
      <w:ins w:id="9" w:author="Unknown Author" w:date="2023-04-02T20:34:14Z">
        <w:r>
          <w:rPr>
            <w:color w:val="000000"/>
          </w:rPr>
        </w:r>
      </w:ins>
      <w:commentRangeEnd w:id="1"/>
      <w:r>
        <w:commentReference w:id="1"/>
      </w:r>
      <w:r>
        <w:rPr>
          <w:color w:val="000000"/>
        </w:rPr>
        <w:t xml:space="preserve"> functions (Chilton, 2004). Therefore, we will explore these linguistic micro-level structures to analyze political speech textual data, </w:t>
      </w:r>
      <w:commentRangeStart w:id="2"/>
      <w:r>
        <w:rPr>
          <w:color w:val="000000"/>
        </w:rPr>
        <w:t>in addition to topics in each year of each party</w:t>
      </w:r>
      <w:ins w:id="10" w:author="Unknown Author" w:date="2023-04-02T20:36:00Z">
        <w:r>
          <w:rPr>
            <w:color w:val="000000"/>
          </w:rPr>
        </w:r>
      </w:ins>
      <w:commentRangeEnd w:id="2"/>
      <w:r>
        <w:commentReference w:id="2"/>
      </w:r>
      <w:r>
        <w:rPr>
          <w:color w:val="000000"/>
        </w:rPr>
        <w:t>, to further understand the underlying societal and political implications.</w:t>
      </w:r>
    </w:p>
    <w:p>
      <w:pPr>
        <w:pStyle w:val="NormalWeb"/>
        <w:spacing w:beforeAutospacing="0" w:before="240" w:afterAutospacing="0" w:after="240"/>
        <w:rPr/>
      </w:pPr>
      <w:r>
        <w:rPr>
          <w:color w:val="000000"/>
        </w:rPr>
        <w:t>According to Charteries-Black (2018), the two main types of political speeches are policy</w:t>
      </w:r>
      <w:del w:id="11" w:author="Unknown Author" w:date="2023-04-02T20:37:10Z">
        <w:r>
          <w:rPr>
            <w:color w:val="000000"/>
          </w:rPr>
          <w:delText xml:space="preserve"> </w:delText>
        </w:r>
      </w:del>
      <w:ins w:id="12" w:author="Unknown Author" w:date="2023-04-02T20:37:10Z">
        <w:r>
          <w:rPr>
            <w:color w:val="000000"/>
          </w:rPr>
          <w:t>-</w:t>
        </w:r>
      </w:ins>
      <w:r>
        <w:rPr>
          <w:color w:val="000000"/>
        </w:rPr>
        <w:t xml:space="preserve">making and </w:t>
      </w:r>
      <w:del w:id="13" w:author="Unknown Author" w:date="2023-04-02T20:37:13Z">
        <w:r>
          <w:rPr>
            <w:color w:val="000000"/>
          </w:rPr>
          <w:delText xml:space="preserve">building </w:delText>
        </w:r>
      </w:del>
      <w:r>
        <w:rPr>
          <w:color w:val="000000"/>
        </w:rPr>
        <w:t>consensus</w:t>
      </w:r>
      <w:ins w:id="14" w:author="Unknown Author" w:date="2023-04-02T20:37:15Z">
        <w:r>
          <w:rPr>
            <w:color w:val="000000"/>
          </w:rPr>
          <w:t>-</w:t>
        </w:r>
      </w:ins>
      <w:ins w:id="15" w:author="Unknown Author" w:date="2023-04-02T20:37:15Z">
        <w:r>
          <w:rPr>
            <w:color w:val="000000"/>
          </w:rPr>
          <w:t>building</w:t>
        </w:r>
      </w:ins>
      <w:r>
        <w:rPr>
          <w:color w:val="000000"/>
        </w:rPr>
        <w:t xml:space="preserve">. A policy-making speech addresses aspects of policy in the near future, whether on war, immigration, gun control, or student debt. A consensus-building speech is made to inspire, motivate, and unite the audience to shape shared beliefs between the speaker and audience. In </w:t>
      </w:r>
      <w:del w:id="16" w:author="Unknown Author" w:date="2023-04-02T20:37:40Z">
        <w:r>
          <w:rPr>
            <w:color w:val="000000"/>
          </w:rPr>
          <w:delText>P</w:delText>
        </w:r>
      </w:del>
      <w:ins w:id="17" w:author="Unknown Author" w:date="2023-04-02T20:37:40Z">
        <w:r>
          <w:rPr>
            <w:color w:val="000000"/>
          </w:rPr>
          <w:t>p</w:t>
        </w:r>
      </w:ins>
      <w:r>
        <w:rPr>
          <w:color w:val="000000"/>
        </w:rPr>
        <w:t xml:space="preserve">arty </w:t>
      </w:r>
      <w:del w:id="18" w:author="Unknown Author" w:date="2023-04-02T20:37:43Z">
        <w:r>
          <w:rPr>
            <w:color w:val="000000"/>
          </w:rPr>
          <w:delText>C</w:delText>
        </w:r>
      </w:del>
      <w:ins w:id="19" w:author="Unknown Author" w:date="2023-04-02T20:37:43Z">
        <w:r>
          <w:rPr>
            <w:color w:val="000000"/>
          </w:rPr>
          <w:t>c</w:t>
        </w:r>
      </w:ins>
      <w:r>
        <w:rPr>
          <w:color w:val="000000"/>
        </w:rPr>
        <w:t xml:space="preserve">onvention speeches, </w:t>
      </w:r>
      <w:commentRangeStart w:id="3"/>
      <w:r>
        <w:rPr>
          <w:color w:val="000000"/>
        </w:rPr>
        <w:t>the focus of our study</w:t>
      </w:r>
      <w:ins w:id="20" w:author="Unknown Author" w:date="2023-04-02T20:41:32Z">
        <w:r>
          <w:rPr>
            <w:color w:val="000000"/>
          </w:rPr>
        </w:r>
      </w:ins>
      <w:commentRangeEnd w:id="3"/>
      <w:r>
        <w:commentReference w:id="3"/>
      </w:r>
      <w:r>
        <w:rPr>
          <w:color w:val="000000"/>
        </w:rPr>
        <w:t>, the distinction between the two types is not clear-cut</w:t>
      </w:r>
      <w:ins w:id="21" w:author="Unknown Author" w:date="2023-04-02T20:40:29Z">
        <w:r>
          <w:rPr>
            <w:color w:val="000000"/>
          </w:rPr>
          <w:commentReference w:id="4"/>
        </w:r>
      </w:ins>
      <w:r>
        <w:rPr>
          <w:color w:val="000000"/>
        </w:rPr>
        <w:t xml:space="preserve">. Convention speeches incorporate a speaker’s political views to build connections with the audience. </w:t>
      </w:r>
      <w:del w:id="22" w:author="Unknown Author" w:date="2023-04-02T20:39:49Z">
        <w:r>
          <w:rPr>
            <w:color w:val="000000"/>
          </w:rPr>
          <w:delText>Convention speeches</w:delText>
        </w:r>
      </w:del>
      <w:ins w:id="23" w:author="Unknown Author" w:date="2023-04-02T20:39:49Z">
        <w:r>
          <w:rPr>
            <w:color w:val="000000"/>
          </w:rPr>
          <w:t>They also</w:t>
        </w:r>
      </w:ins>
      <w:r>
        <w:rPr>
          <w:color w:val="000000"/>
        </w:rPr>
        <w:t xml:space="preserve"> intend to influence voters’ decisions in the presidential election. Held every four years, </w:t>
      </w:r>
      <w:moveTo w:id="24" w:author="Unknown Author" w:date="2023-04-02T20:39:58Z">
        <w:r>
          <w:rPr>
            <w:color w:val="000000"/>
          </w:rPr>
          <w:t xml:space="preserve">the </w:t>
        </w:r>
      </w:moveTo>
      <w:r>
        <w:rPr>
          <w:color w:val="000000"/>
        </w:rPr>
        <w:t xml:space="preserve">Democratic National Convention (DNC) and Republican National Convention (RNC) provide a platform for both parties </w:t>
      </w:r>
      <w:commentRangeStart w:id="5"/>
      <w:r>
        <w:rPr>
          <w:color w:val="000000"/>
        </w:rPr>
        <w:t>to deliver their ideology to their audience, in order to persuade their opponents or undecided voters to be supporters, or to motivate their existing support base for continued support.</w:t>
      </w:r>
      <w:ins w:id="25" w:author="Unknown Author" w:date="2023-04-02T20:42:24Z">
        <w:r>
          <w:rPr>
            <w:color w:val="000000"/>
          </w:rPr>
        </w:r>
      </w:ins>
      <w:commentRangeEnd w:id="5"/>
      <w:r>
        <w:commentReference w:id="5"/>
      </w:r>
      <w:r>
        <w:rPr>
          <w:color w:val="000000"/>
        </w:rPr>
        <w:t> </w:t>
      </w:r>
    </w:p>
    <w:p>
      <w:pPr>
        <w:pStyle w:val="NormalWeb"/>
        <w:spacing w:beforeAutospacing="0" w:before="240" w:afterAutospacing="0" w:after="240"/>
        <w:rPr/>
      </w:pPr>
      <w:r>
        <w:rPr>
          <w:color w:val="000000"/>
        </w:rPr>
        <w:t xml:space="preserve">Analysis of political speeches traditionally applies </w:t>
      </w:r>
      <w:commentRangeStart w:id="6"/>
      <w:r>
        <w:rPr>
          <w:color w:val="000000"/>
        </w:rPr>
        <w:t>rhetoric or discourse approaches</w:t>
      </w:r>
      <w:ins w:id="26" w:author="Unknown Author" w:date="2023-04-02T20:43:42Z">
        <w:r>
          <w:rPr>
            <w:color w:val="000000"/>
          </w:rPr>
        </w:r>
      </w:ins>
      <w:commentRangeEnd w:id="6"/>
      <w:r>
        <w:commentReference w:id="6"/>
      </w:r>
      <w:r>
        <w:rPr>
          <w:color w:val="000000"/>
        </w:rPr>
        <w:t xml:space="preserve"> (Charteries-Black, 2018). A recent trend using natural language processing (NLP) techniques to analyze </w:t>
      </w:r>
      <w:moveFrom w:id="27" w:author="Unknown Author" w:date="2023-04-02T20:44:10Z">
        <w:r>
          <w:rPr>
            <w:color w:val="000000"/>
          </w:rPr>
          <w:t xml:space="preserve">the </w:t>
        </w:r>
      </w:moveFrom>
      <w:r>
        <w:rPr>
          <w:color w:val="000000"/>
        </w:rPr>
        <w:t xml:space="preserve">political speech </w:t>
      </w:r>
      <w:del w:id="28" w:author="Unknown Author" w:date="2023-04-02T20:43:55Z">
        <w:r>
          <w:rPr>
            <w:color w:val="000000"/>
          </w:rPr>
          <w:delText xml:space="preserve">textual data </w:delText>
        </w:r>
      </w:del>
      <w:r>
        <w:rPr>
          <w:color w:val="000000"/>
        </w:rPr>
        <w:t xml:space="preserve">has emerged in the past two decades. Major NLP techniques have been used to explore the linguistic meaning of </w:t>
      </w:r>
      <w:moveFrom w:id="29" w:author="Unknown Author" w:date="2023-04-02T20:44:20Z">
        <w:r>
          <w:rPr>
            <w:color w:val="000000"/>
          </w:rPr>
          <w:t xml:space="preserve">the </w:t>
        </w:r>
      </w:moveFrom>
      <w:r>
        <w:rPr>
          <w:color w:val="000000"/>
        </w:rPr>
        <w:t xml:space="preserve">speeches. In our paper, in addition to using </w:t>
      </w:r>
      <w:del w:id="30" w:author="Unknown Author" w:date="2023-04-02T20:45:07Z">
        <w:r>
          <w:rPr>
            <w:color w:val="000000"/>
          </w:rPr>
          <w:delText xml:space="preserve">an NLP technique </w:delText>
        </w:r>
      </w:del>
      <w:r>
        <w:rPr>
          <w:color w:val="000000"/>
        </w:rPr>
        <w:t xml:space="preserve">topic modeling </w:t>
      </w:r>
      <w:ins w:id="31" w:author="Unknown Author" w:date="2023-04-02T20:45:09Z">
        <w:r>
          <w:rPr>
            <w:color w:val="000000"/>
          </w:rPr>
          <w:t xml:space="preserve">(an NLP technique) </w:t>
        </w:r>
      </w:ins>
      <w:r>
        <w:rPr>
          <w:color w:val="000000"/>
        </w:rPr>
        <w:t xml:space="preserve">to track the evolution of topics between 2004 and 2020, we propose a </w:t>
      </w:r>
      <w:moveFrom w:id="32" w:author="Unknown Author" w:date="2023-04-02T20:45:22Z">
        <w:r>
          <w:rPr>
            <w:color w:val="000000"/>
          </w:rPr>
          <w:t xml:space="preserve">method </w:t>
        </w:r>
      </w:moveFrom>
      <w:r>
        <w:rPr>
          <w:color w:val="000000"/>
        </w:rPr>
        <w:t xml:space="preserve">permutation test </w:t>
      </w:r>
      <w:moveTo w:id="33" w:author="Unknown Author" w:date="2023-04-02T20:45:23Z">
        <w:r>
          <w:rPr>
            <w:color w:val="000000"/>
          </w:rPr>
          <w:t xml:space="preserve">method </w:t>
        </w:r>
      </w:moveTo>
      <w:r>
        <w:rPr>
          <w:color w:val="000000"/>
        </w:rPr>
        <w:t xml:space="preserve">to investigate the </w:t>
      </w:r>
      <w:commentRangeStart w:id="7"/>
      <w:r>
        <w:rPr>
          <w:color w:val="000000"/>
        </w:rPr>
        <w:t>morphological structure</w:t>
      </w:r>
      <w:ins w:id="34" w:author="Unknown Author" w:date="2023-04-02T20:46:33Z">
        <w:r>
          <w:rPr>
            <w:color w:val="000000"/>
          </w:rPr>
        </w:r>
      </w:ins>
      <w:commentRangeEnd w:id="7"/>
      <w:r>
        <w:commentReference w:id="7"/>
      </w:r>
      <w:r>
        <w:rPr>
          <w:color w:val="000000"/>
        </w:rPr>
        <w:t xml:space="preserve"> of convention speeches, </w:t>
      </w:r>
      <w:ins w:id="35" w:author="Unknown Author" w:date="2023-04-02T20:47:26Z">
        <w:r>
          <w:rPr>
            <w:color w:val="000000"/>
          </w:rPr>
          <w:t xml:space="preserve">specifically the use of verb </w:t>
        </w:r>
      </w:ins>
      <w:r>
        <w:rPr>
          <w:color w:val="000000"/>
        </w:rPr>
        <w:t xml:space="preserve">tense and </w:t>
      </w:r>
      <w:del w:id="36" w:author="Unknown Author" w:date="2023-04-02T20:47:40Z">
        <w:r>
          <w:rPr>
            <w:color w:val="000000"/>
          </w:rPr>
          <w:delText xml:space="preserve">first </w:delText>
        </w:r>
      </w:del>
      <w:r>
        <w:rPr>
          <w:color w:val="000000"/>
        </w:rPr>
        <w:t xml:space="preserve">pronouns. We are interested in gaining insights </w:t>
      </w:r>
      <w:ins w:id="37" w:author="Unknown Author" w:date="2023-04-02T20:46:58Z">
        <w:r>
          <w:rPr>
            <w:color w:val="000000"/>
          </w:rPr>
          <w:t>about the di</w:t>
        </w:r>
      </w:ins>
      <w:ins w:id="38" w:author="Unknown Author" w:date="2023-04-02T20:47:00Z">
        <w:r>
          <w:rPr>
            <w:color w:val="000000"/>
          </w:rPr>
          <w:t xml:space="preserve">fferences in </w:t>
        </w:r>
      </w:ins>
      <w:del w:id="39" w:author="Unknown Author" w:date="2023-04-02T20:47:02Z">
        <w:r>
          <w:rPr>
            <w:color w:val="000000"/>
          </w:rPr>
          <w:delText xml:space="preserve">of </w:delText>
        </w:r>
      </w:del>
      <w:r>
        <w:rPr>
          <w:color w:val="000000"/>
        </w:rPr>
        <w:t xml:space="preserve">speech patterns between parties </w:t>
      </w:r>
      <w:del w:id="40" w:author="Unknown Author" w:date="2023-04-02T20:47:09Z">
        <w:r>
          <w:rPr>
            <w:color w:val="000000"/>
          </w:rPr>
          <w:delText>from</w:delText>
        </w:r>
      </w:del>
      <w:ins w:id="41" w:author="Unknown Author" w:date="2023-04-02T20:47:09Z">
        <w:r>
          <w:rPr>
            <w:color w:val="000000"/>
          </w:rPr>
          <w:t>at</w:t>
        </w:r>
      </w:ins>
      <w:r>
        <w:rPr>
          <w:color w:val="000000"/>
        </w:rPr>
        <w:t xml:space="preserve"> the subtle linguistic granularity level.</w:t>
      </w:r>
    </w:p>
    <w:p>
      <w:pPr>
        <w:pStyle w:val="NormalWeb"/>
        <w:spacing w:beforeAutospacing="0" w:before="240" w:afterAutospacing="0" w:after="240"/>
        <w:rPr/>
      </w:pPr>
      <w:r>
        <w:rPr>
          <w:color w:val="000000"/>
        </w:rPr>
        <w:t xml:space="preserve">The concept of </w:t>
      </w:r>
      <w:ins w:id="42" w:author="Unknown Author" w:date="2023-04-02T20:48:03Z">
        <w:r>
          <w:rPr>
            <w:color w:val="000000"/>
          </w:rPr>
          <w:t xml:space="preserve">verb </w:t>
        </w:r>
      </w:ins>
      <w:r>
        <w:rPr>
          <w:color w:val="000000"/>
        </w:rPr>
        <w:t xml:space="preserve">tense deals with time. From a past-oriented vs. future-oriented point of view, tense contributes to interpreting Democratic and Republican Party ideology. </w:t>
      </w:r>
      <w:ins w:id="43" w:author="Unknown Author" w:date="2023-04-02T20:48:12Z">
        <w:r>
          <w:rPr>
            <w:color w:val="000000"/>
          </w:rPr>
          <w:t xml:space="preserve">The </w:t>
        </w:r>
      </w:ins>
      <w:r>
        <w:rPr>
          <w:color w:val="000000"/>
        </w:rPr>
        <w:t xml:space="preserve">Democratic Party is well known for its progressive ideology compared to conservative Republicans, who are more past-oriented. For conservatives, the present is more likely built upon the past. Conversely, the past </w:t>
      </w:r>
      <w:commentRangeStart w:id="8"/>
      <w:r>
        <w:rPr>
          <w:color w:val="000000"/>
        </w:rPr>
        <w:t>proves the present. In contrast, progressiveness tends to use the future to prove their present stance.</w:t>
      </w:r>
      <w:ins w:id="44" w:author="Unknown Author" w:date="2023-04-02T20:48:47Z">
        <w:r>
          <w:rPr>
            <w:color w:val="000000"/>
          </w:rPr>
        </w:r>
      </w:ins>
      <w:commentRangeEnd w:id="8"/>
      <w:r>
        <w:commentReference w:id="8"/>
      </w:r>
      <w:r>
        <w:rPr>
          <w:color w:val="000000"/>
        </w:rPr>
        <w:t> </w:t>
      </w:r>
    </w:p>
    <w:p>
      <w:pPr>
        <w:pStyle w:val="NormalWeb"/>
        <w:spacing w:beforeAutospacing="0" w:before="240" w:afterAutospacing="0" w:after="240"/>
        <w:rPr/>
      </w:pPr>
      <w:del w:id="45" w:author="Unknown Author" w:date="2023-04-02T20:51:09Z">
        <w:commentRangeStart w:id="9"/>
        <w:r>
          <w:rPr>
            <w:color w:val="000000"/>
          </w:rPr>
          <w:delText>The f</w:delText>
        </w:r>
      </w:del>
      <w:ins w:id="46" w:author="Unknown Author" w:date="2023-04-02T20:51:12Z">
        <w:r>
          <w:rPr>
            <w:color w:val="000000"/>
          </w:rPr>
          <w:t>F</w:t>
        </w:r>
      </w:ins>
      <w:r>
        <w:rPr>
          <w:color w:val="000000"/>
        </w:rPr>
        <w:t>irst</w:t>
      </w:r>
      <w:ins w:id="47" w:author="Unknown Author" w:date="2023-04-02T20:50:40Z">
        <w:r>
          <w:rPr>
            <w:color w:val="000000"/>
          </w:rPr>
          <w:t>-</w:t>
        </w:r>
      </w:ins>
      <w:del w:id="48" w:author="Unknown Author" w:date="2023-04-02T20:50:40Z">
        <w:r>
          <w:rPr>
            <w:color w:val="000000"/>
          </w:rPr>
          <w:delText xml:space="preserve"> </w:delText>
        </w:r>
      </w:del>
      <w:r>
        <w:rPr>
          <w:color w:val="000000"/>
        </w:rPr>
        <w:t>person pronouns imply power</w:t>
      </w:r>
      <w:del w:id="49" w:author="Unknown Author" w:date="2023-04-02T20:51:43Z">
        <w:r>
          <w:rPr>
            <w:color w:val="000000"/>
          </w:rPr>
          <w:delText xml:space="preserve"> relation</w:delText>
        </w:r>
      </w:del>
      <w:r>
        <w:rPr>
          <w:color w:val="000000"/>
        </w:rPr>
        <w:t xml:space="preserve">, social distance, and social imposition. When we use “I”, we likely </w:t>
      </w:r>
      <w:del w:id="50" w:author="Unknown Author" w:date="2023-04-02T20:51:56Z">
        <w:r>
          <w:rPr>
            <w:color w:val="000000"/>
          </w:rPr>
          <w:delText xml:space="preserve">give an impression to </w:delText>
        </w:r>
      </w:del>
      <w:r>
        <w:rPr>
          <w:color w:val="000000"/>
        </w:rPr>
        <w:t>show authority, personal responsibility, and distance ourselves from others. When we use “we”, we indicate closer social distance, invite audience involvement, and welcome shared responsibility.</w:t>
      </w:r>
      <w:ins w:id="51" w:author="Unknown Author" w:date="2023-04-02T20:52:06Z">
        <w:r>
          <w:rPr>
            <w:color w:val="000000"/>
          </w:rPr>
        </w:r>
      </w:ins>
      <w:commentRangeEnd w:id="9"/>
      <w:r>
        <w:commentReference w:id="9"/>
      </w:r>
      <w:r>
        <w:rPr>
          <w:color w:val="000000"/>
        </w:rPr>
        <w:t xml:space="preserve"> Similarly, as stated by Chilton (2004)</w:t>
      </w:r>
      <w:del w:id="52" w:author="Unknown Author" w:date="2023-04-02T20:53:07Z">
        <w:r>
          <w:rPr>
            <w:color w:val="000000"/>
          </w:rPr>
          <w:delText>,</w:delText>
        </w:r>
      </w:del>
      <w:ins w:id="53" w:author="Unknown Author" w:date="2023-04-02T20:53:07Z">
        <w:r>
          <w:rPr>
            <w:color w:val="000000"/>
          </w:rPr>
          <w:t>:</w:t>
        </w:r>
      </w:ins>
      <w:r>
        <w:rPr>
          <w:color w:val="000000"/>
        </w:rPr>
        <w:t xml:space="preserve"> </w:t>
      </w:r>
    </w:p>
    <w:p>
      <w:pPr>
        <w:pStyle w:val="NormalWeb"/>
        <w:spacing w:beforeAutospacing="0" w:before="240" w:afterAutospacing="0" w:after="240"/>
        <w:rPr>
          <w:i/>
          <w:i/>
          <w:iCs/>
          <w:ins w:id="57" w:author="Unknown Author" w:date="2023-04-02T20:53:12Z"/>
        </w:rPr>
      </w:pPr>
      <w:r>
        <w:rPr>
          <w:rFonts w:ascii="Times New Roman" w:hAnsi="Times New Roman" w:eastAsia="Times New Roman" w:cs="Times New Roman"/>
          <w:i/>
          <w:iCs/>
          <w:color w:val="000000"/>
          <w:color w:val="000000"/>
          <w:rPrChange w:id="0" w:author="Unknown Author" w:date="2023-04-02T20:53:17Z">
            <w:rPr>
              <w:sz w:val="24"/>
              <w:szCs w:val="24"/>
            </w:rPr>
          </w:rPrChange>
        </w:rPr>
        <w:t>“</w:t>
      </w:r>
      <w:r>
        <w:rPr>
          <w:rFonts w:ascii="Times New Roman" w:hAnsi="Times New Roman" w:eastAsia="Times New Roman" w:cs="Times New Roman"/>
          <w:i/>
          <w:iCs/>
          <w:color w:val="000000"/>
          <w:color w:val="000000"/>
          <w:rPrChange w:id="0" w:author="Unknown Author" w:date="2023-04-02T20:53:17Z">
            <w:rPr>
              <w:sz w:val="24"/>
              <w:szCs w:val="24"/>
            </w:rPr>
          </w:rPrChange>
        </w:rPr>
        <w:t>Pronouns are one class of words that can perform deictic functions. For example, in political discourse the first person plural (we, us, our) can be used to induce interpreters to conceptualize group identity, coalitions, parties, and the like, either as insiders or outsiders” (p.56).</w:t>
      </w:r>
    </w:p>
    <w:p>
      <w:pPr>
        <w:pStyle w:val="NormalWeb"/>
        <w:spacing w:beforeAutospacing="0" w:before="240" w:afterAutospacing="0" w:after="240"/>
        <w:rPr/>
      </w:pPr>
      <w:del w:id="58" w:author="Unknown Author" w:date="2023-04-02T20:53:12Z">
        <w:r>
          <w:rPr>
            <w:color w:val="000000"/>
          </w:rPr>
          <w:delText xml:space="preserve"> </w:delText>
        </w:r>
      </w:del>
      <w:r>
        <w:rPr>
          <w:color w:val="000000"/>
        </w:rPr>
        <w:t>Moreover, the first pronoun singularity and plurality are associated with individualism and collectivism</w:t>
      </w:r>
      <w:ins w:id="59" w:author="Unknown Author" w:date="2023-04-02T20:53:34Z">
        <w:r>
          <w:rPr>
            <w:color w:val="000000"/>
          </w:rPr>
          <w:t xml:space="preserve">, </w:t>
        </w:r>
      </w:ins>
      <w:ins w:id="60" w:author="Unknown Author" w:date="2023-04-02T20:53:34Z">
        <w:r>
          <w:rPr>
            <w:color w:val="000000"/>
          </w:rPr>
          <w:t>respectively</w:t>
        </w:r>
      </w:ins>
      <w:r>
        <w:rPr>
          <w:color w:val="000000"/>
        </w:rPr>
        <w:t>. Kashima and Kashima (2003) supported the claim that overall pronoun use is correlated with individualism. The use of the first pronoun singular “I” indicates independent or individual self while the plural “we” indicates collective or interdependent self (Uz, 2014).  </w:t>
      </w:r>
    </w:p>
    <w:p>
      <w:pPr>
        <w:pStyle w:val="NormalWeb"/>
        <w:spacing w:beforeAutospacing="0" w:before="240" w:afterAutospacing="0" w:after="240"/>
        <w:rPr/>
      </w:pPr>
      <w:r>
        <w:rPr>
          <w:color w:val="000000"/>
        </w:rPr>
        <w:t>Given the significance of studying tense and first person pronouns in Convention speeches, we propose the research questions as below: </w:t>
      </w:r>
    </w:p>
    <w:p>
      <w:pPr>
        <w:pStyle w:val="NormalWeb"/>
        <w:numPr>
          <w:ilvl w:val="0"/>
          <w:numId w:val="5"/>
        </w:numPr>
        <w:spacing w:beforeAutospacing="0" w:before="0" w:afterAutospacing="0" w:after="0"/>
        <w:rPr>
          <w:color w:val="000000"/>
        </w:rPr>
      </w:pPr>
      <w:r>
        <w:rPr>
          <w:color w:val="000000"/>
        </w:rPr>
        <w:t>How does the first person pronoun usage vary by party?</w:t>
      </w:r>
    </w:p>
    <w:p>
      <w:pPr>
        <w:pStyle w:val="NormalWeb"/>
        <w:numPr>
          <w:ilvl w:val="0"/>
          <w:numId w:val="5"/>
        </w:numPr>
        <w:spacing w:beforeAutospacing="0" w:before="0" w:afterAutospacing="0" w:after="0"/>
        <w:rPr>
          <w:color w:val="000000"/>
        </w:rPr>
      </w:pPr>
      <w:r>
        <w:rPr>
          <w:color w:val="000000"/>
        </w:rPr>
        <w:t xml:space="preserve">How does the future tense usage vary by party? </w:t>
      </w:r>
    </w:p>
    <w:p>
      <w:pPr>
        <w:pStyle w:val="NormalWeb"/>
        <w:spacing w:beforeAutospacing="0" w:before="240" w:afterAutospacing="0" w:after="240"/>
        <w:rPr/>
      </w:pPr>
      <w:r>
        <w:rPr>
          <w:color w:val="000000"/>
        </w:rPr>
        <w:t>The paper is structured as follows. Section 1 provides a review of related literature on convention speeches, political speeches, and natural language processing, with a focus on methodology. Section 2 describes the dataset and methodological procedures. Section 3 presents and interprets the results. Section 4 gives recommendations for future research and concludes the paper. </w:t>
      </w:r>
    </w:p>
    <w:p>
      <w:pPr>
        <w:pStyle w:val="Normal"/>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rPr>
          <w:rFonts w:ascii="Times New Roman" w:hAnsi="Times New Roman" w:eastAsia="等线 Light" w:cs="Times New Roman" w:eastAsiaTheme="majorEastAsia"/>
          <w:b/>
          <w:b/>
          <w:bCs/>
          <w:color w:val="2F5496" w:themeColor="accent1" w:themeShade="bf"/>
          <w:sz w:val="32"/>
          <w:szCs w:val="32"/>
        </w:rPr>
      </w:pPr>
      <w:r>
        <w:rPr>
          <w:rFonts w:eastAsia="等线 Light" w:cs="Times New Roman" w:eastAsiaTheme="majorEastAsia" w:ascii="Times New Roman" w:hAnsi="Times New Roman"/>
          <w:b/>
          <w:bCs/>
          <w:color w:val="2F5496" w:themeColor="accent1" w:themeShade="bf"/>
          <w:sz w:val="32"/>
          <w:szCs w:val="32"/>
        </w:rPr>
      </w:r>
      <w:r>
        <w:br w:type="page"/>
      </w:r>
    </w:p>
    <w:p>
      <w:pPr>
        <w:pStyle w:val="Heading1"/>
        <w:jc w:val="center"/>
        <w:rPr>
          <w:rFonts w:ascii="Times New Roman" w:hAnsi="Times New Roman" w:cs="Times New Roman"/>
        </w:rPr>
      </w:pPr>
      <w:bookmarkStart w:id="1" w:name="_Toc130753560"/>
      <w:r>
        <w:rPr>
          <w:rFonts w:cs="Times New Roman" w:ascii="Times New Roman" w:hAnsi="Times New Roman"/>
        </w:rPr>
        <w:t>Review of Related Literature</w:t>
      </w:r>
      <w:bookmarkEnd w:id="1"/>
    </w:p>
    <w:p>
      <w:pPr>
        <w:pStyle w:val="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This review synthesizes literature related to two topics: </w:t>
      </w:r>
      <w:del w:id="61" w:author="Unknown Author" w:date="2023-04-02T20:55:12Z">
        <w:r>
          <w:rPr>
            <w:rFonts w:eastAsia="Times New Roman" w:cs="Times New Roman" w:ascii="Times New Roman" w:hAnsi="Times New Roman"/>
            <w:color w:val="000000"/>
            <w:sz w:val="24"/>
            <w:szCs w:val="24"/>
          </w:rPr>
          <w:delText xml:space="preserve">the </w:delText>
        </w:r>
      </w:del>
      <w:r>
        <w:rPr>
          <w:rFonts w:eastAsia="Times New Roman" w:cs="Times New Roman" w:ascii="Times New Roman" w:hAnsi="Times New Roman"/>
          <w:color w:val="000000"/>
          <w:sz w:val="24"/>
          <w:szCs w:val="24"/>
        </w:rPr>
        <w:t xml:space="preserve">convention speeches for the Democratic and Republican parties </w:t>
      </w:r>
      <w:moveFrom w:id="62" w:author="Unknown Author" w:date="2023-04-02T20:55:20Z">
        <w:r>
          <w:rPr>
            <w:rFonts w:eastAsia="Times New Roman" w:cs="Times New Roman" w:ascii="Times New Roman" w:hAnsi="Times New Roman"/>
            <w:color w:val="000000"/>
            <w:sz w:val="24"/>
            <w:szCs w:val="24"/>
          </w:rPr>
          <w:t>in</w:t>
        </w:r>
      </w:moveFrom>
      <w:ins w:id="63" w:author="Unknown Author" w:date="2023-04-02T20:55:20Z">
        <w:r>
          <w:rPr>
            <w:rFonts w:eastAsia="Times New Roman" w:cs="Times New Roman" w:ascii="Times New Roman" w:hAnsi="Times New Roman"/>
            <w:color w:val="000000"/>
            <w:sz w:val="24"/>
            <w:szCs w:val="24"/>
          </w:rPr>
          <w:t>over</w:t>
        </w:r>
      </w:ins>
      <w:r>
        <w:rPr>
          <w:rFonts w:eastAsia="Times New Roman" w:cs="Times New Roman" w:ascii="Times New Roman" w:hAnsi="Times New Roman"/>
          <w:color w:val="000000"/>
          <w:sz w:val="24"/>
          <w:szCs w:val="24"/>
        </w:rPr>
        <w:t xml:space="preserve"> the </w:t>
      </w:r>
      <w:del w:id="64" w:author="Unknown Author" w:date="2023-04-02T20:55:24Z">
        <w:r>
          <w:rPr>
            <w:rFonts w:eastAsia="Times New Roman" w:cs="Times New Roman" w:ascii="Times New Roman" w:hAnsi="Times New Roman"/>
            <w:color w:val="000000"/>
            <w:sz w:val="24"/>
            <w:szCs w:val="24"/>
          </w:rPr>
          <w:delText>last</w:delText>
        </w:r>
      </w:del>
      <w:ins w:id="65" w:author="Unknown Author" w:date="2023-04-02T20:55:24Z">
        <w:r>
          <w:rPr>
            <w:rFonts w:eastAsia="Times New Roman" w:cs="Times New Roman" w:ascii="Times New Roman" w:hAnsi="Times New Roman"/>
            <w:color w:val="000000"/>
            <w:sz w:val="24"/>
            <w:szCs w:val="24"/>
          </w:rPr>
          <w:t>past</w:t>
        </w:r>
      </w:ins>
      <w:r>
        <w:rPr>
          <w:rFonts w:eastAsia="Times New Roman" w:cs="Times New Roman" w:ascii="Times New Roman" w:hAnsi="Times New Roman"/>
          <w:color w:val="000000"/>
          <w:sz w:val="24"/>
          <w:szCs w:val="24"/>
        </w:rPr>
        <w:t xml:space="preserve"> two decades, and NLP and its application to political speeches. The sources of our literature include peer-reviewed academic articles, published books, and book chapters. We used the following keywords to narrow down the</w:t>
      </w:r>
      <w:ins w:id="66" w:author="Unknown Author" w:date="2023-04-02T20:56:07Z">
        <w:r>
          <w:rPr>
            <w:rFonts w:eastAsia="Times New Roman" w:cs="Times New Roman" w:ascii="Times New Roman" w:hAnsi="Times New Roman"/>
            <w:color w:val="000000"/>
            <w:sz w:val="24"/>
            <w:szCs w:val="24"/>
          </w:rPr>
          <w:t xml:space="preserve"> </w:t>
        </w:r>
      </w:ins>
      <w:ins w:id="67" w:author="Unknown Author" w:date="2023-04-02T20:56:07Z">
        <w:r>
          <w:rPr>
            <w:rFonts w:eastAsia="Times New Roman" w:cs="Times New Roman" w:ascii="Times New Roman" w:hAnsi="Times New Roman"/>
            <w:color w:val="000000"/>
            <w:sz w:val="24"/>
            <w:szCs w:val="24"/>
          </w:rPr>
          <w:t>literature</w:t>
        </w:r>
      </w:ins>
      <w:r>
        <w:rPr>
          <w:rFonts w:eastAsia="Times New Roman" w:cs="Times New Roman" w:ascii="Times New Roman" w:hAnsi="Times New Roman"/>
          <w:color w:val="000000"/>
          <w:sz w:val="24"/>
          <w:szCs w:val="24"/>
        </w:rPr>
        <w:t xml:space="preserve"> search: “convention speeches”, “political”, “Natural Language Processing”, “part-of-speech”, and “parsing”. Overall, the literature consists of two parts: relevant studies using convention speeches or political speeches as their datasets, and theories related to political speeches and NLP.</w:t>
      </w:r>
    </w:p>
    <w:p>
      <w:pPr>
        <w:pStyle w:val="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We selected the relevant studies based on the following criteria: first, the speeches in the studies were verbally delivered to an audience. Second, the speeches were delivered by American politicians in a monological form, meaning that there were no direct interactions between two opponents. Third, the speeches carry political views. </w:t>
      </w:r>
    </w:p>
    <w:p>
      <w:pPr>
        <w:pStyle w:val="Normal"/>
        <w:spacing w:lineRule="auto" w:line="240" w:before="240" w:after="24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rPr>
        <w:t xml:space="preserve">A handful of studies have examined Democratic and Republican Party presidential nomination convention speeches (Alvi &amp; Baseer, 2011; Benoit, Blaney &amp; Pier, 2000; Deason &amp; Gonzales, 2012; Frank &amp; McPhail, 2005; Kendall, 2017; Selby, 2013; Shekels, 2017; </w:t>
      </w:r>
      <w:r>
        <w:rPr>
          <w:rFonts w:eastAsia="Times New Roman" w:cs="Times New Roman" w:ascii="Times New Roman" w:hAnsi="Times New Roman"/>
          <w:color w:val="000000"/>
          <w:sz w:val="24"/>
          <w:szCs w:val="24"/>
          <w:shd w:fill="FFFFFF" w:val="clear"/>
        </w:rPr>
        <w:t xml:space="preserve">Vianica &amp; Tanto, 2021; </w:t>
      </w:r>
      <w:r>
        <w:rPr>
          <w:rFonts w:eastAsia="Times New Roman" w:cs="Times New Roman" w:ascii="Times New Roman" w:hAnsi="Times New Roman"/>
          <w:color w:val="000000"/>
          <w:sz w:val="24"/>
          <w:szCs w:val="24"/>
        </w:rPr>
        <w:t xml:space="preserve">Vigil, 2014). These studies analyzed convention speeches through different lenses: feminine (Vigil,2014),  moral (Deason &amp; Gonzales, 2012), linguistic (Alvi &amp; Baseer, 2011; Benoit, Blaney &amp; Pier, 2000; Frank &amp; McPhail, 2005; Selby, 2013; Shekels, 2017; </w:t>
      </w:r>
      <w:r>
        <w:rPr>
          <w:rFonts w:eastAsia="Times New Roman" w:cs="Times New Roman" w:ascii="Times New Roman" w:hAnsi="Times New Roman"/>
          <w:color w:val="000000"/>
          <w:sz w:val="24"/>
          <w:szCs w:val="24"/>
          <w:shd w:fill="FFFFFF" w:val="clear"/>
        </w:rPr>
        <w:t>Vianica &amp; Tanto, 2021</w:t>
      </w:r>
      <w:r>
        <w:rPr>
          <w:rFonts w:eastAsia="Times New Roman" w:cs="Times New Roman" w:ascii="Times New Roman" w:hAnsi="Times New Roman"/>
          <w:color w:val="000000"/>
          <w:sz w:val="24"/>
          <w:szCs w:val="24"/>
        </w:rPr>
        <w:t>), and political views (</w:t>
      </w:r>
      <w:r>
        <w:rPr>
          <w:rFonts w:eastAsia="Times New Roman" w:cs="Times New Roman" w:ascii="Times New Roman" w:hAnsi="Times New Roman"/>
          <w:color w:val="000000"/>
          <w:sz w:val="24"/>
          <w:szCs w:val="24"/>
          <w:shd w:fill="FFFFFF" w:val="clear"/>
        </w:rPr>
        <w:t xml:space="preserve">Holbert, Hardy &amp; LaMarre, 2017; </w:t>
      </w:r>
      <w:r>
        <w:rPr>
          <w:rFonts w:eastAsia="Times New Roman" w:cs="Times New Roman" w:ascii="Times New Roman" w:hAnsi="Times New Roman"/>
          <w:color w:val="000000"/>
          <w:sz w:val="24"/>
          <w:szCs w:val="24"/>
        </w:rPr>
        <w:t xml:space="preserve">Kendall, 2017), but none have used computational methods from NLP to study convention speeches. From a feminine point of view, Vigil (2014) examined speeches delivered by the nominees’ spouses from 1992 to 2012 and found that the potential first ladies’ speeches were largely restricted to their home and family, as well as their supporting roles in shaping their husbands’ political future. </w:t>
      </w:r>
      <w:r>
        <w:rPr>
          <w:rFonts w:eastAsia="Times New Roman" w:cs="Times New Roman" w:ascii="Times New Roman" w:hAnsi="Times New Roman"/>
          <w:color w:val="000000"/>
          <w:sz w:val="24"/>
          <w:szCs w:val="24"/>
          <w:shd w:fill="FFFFFF" w:val="clear"/>
        </w:rPr>
        <w:t xml:space="preserve">Deason and Gonzales (2012) addressed how Democratic and Republican politicians varied in their adoption of the metaphor of a nation as a family. The concept of family </w:t>
      </w:r>
      <w:ins w:id="68" w:author="Unknown Author" w:date="2023-04-02T20:57:37Z">
        <w:r>
          <w:rPr>
            <w:rFonts w:eastAsia="Times New Roman" w:cs="Times New Roman" w:ascii="Times New Roman" w:hAnsi="Times New Roman"/>
            <w:color w:val="000000"/>
            <w:sz w:val="24"/>
            <w:szCs w:val="24"/>
            <w:shd w:fill="FFFFFF" w:val="clear"/>
          </w:rPr>
          <w:t xml:space="preserve">has </w:t>
        </w:r>
      </w:ins>
      <w:r>
        <w:rPr>
          <w:rFonts w:eastAsia="Times New Roman" w:cs="Times New Roman" w:ascii="Times New Roman" w:hAnsi="Times New Roman"/>
          <w:color w:val="000000"/>
          <w:sz w:val="24"/>
          <w:szCs w:val="24"/>
          <w:shd w:fill="FFFFFF" w:val="clear"/>
        </w:rPr>
        <w:t xml:space="preserve">shaped the political ideologies of both parties, further facilitating persuasion in the 2008 presidential convention acceptance speeches. </w:t>
      </w:r>
    </w:p>
    <w:p>
      <w:pPr>
        <w:pStyle w:val="Normal"/>
        <w:spacing w:lineRule="auto" w:line="240" w:before="240" w:after="24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Other studies that analyzed convention speeches chose to use an individual’s speech as a sample, such as Obama (</w:t>
      </w:r>
      <w:r>
        <w:rPr>
          <w:rFonts w:eastAsia="Times New Roman" w:cs="Times New Roman" w:ascii="Times New Roman" w:hAnsi="Times New Roman"/>
          <w:color w:val="000000"/>
          <w:sz w:val="24"/>
          <w:szCs w:val="24"/>
        </w:rPr>
        <w:t>Alvi &amp; Baseer, 2011, Frank &amp; McPhail, 2005), Biden (</w:t>
      </w:r>
      <w:r>
        <w:rPr>
          <w:rFonts w:eastAsia="Times New Roman" w:cs="Times New Roman" w:ascii="Times New Roman" w:hAnsi="Times New Roman"/>
          <w:color w:val="000000"/>
          <w:sz w:val="24"/>
          <w:szCs w:val="24"/>
          <w:shd w:fill="FFFFFF" w:val="clear"/>
        </w:rPr>
        <w:t>Vianica &amp; Tanto, 2021),</w:t>
      </w:r>
      <w:ins w:id="69" w:author="Unknown Author" w:date="2023-04-02T20:58:09Z">
        <w:r>
          <w:rPr>
            <w:rFonts w:eastAsia="Times New Roman" w:cs="Times New Roman" w:ascii="Times New Roman" w:hAnsi="Times New Roman"/>
            <w:color w:val="000000"/>
            <w:sz w:val="24"/>
            <w:szCs w:val="24"/>
            <w:shd w:fill="FFFFFF" w:val="clear"/>
          </w:rPr>
          <w:t xml:space="preserve"> </w:t>
        </w:r>
      </w:ins>
      <w:ins w:id="70" w:author="Unknown Author" w:date="2023-04-02T20:58:09Z">
        <w:r>
          <w:rPr>
            <w:rFonts w:eastAsia="Times New Roman" w:cs="Times New Roman" w:ascii="Times New Roman" w:hAnsi="Times New Roman"/>
            <w:color w:val="000000"/>
            <w:sz w:val="24"/>
            <w:szCs w:val="24"/>
            <w:shd w:fill="FFFFFF" w:val="clear"/>
          </w:rPr>
          <w:t>and</w:t>
        </w:r>
      </w:ins>
      <w:r>
        <w:rPr>
          <w:rFonts w:eastAsia="Times New Roman" w:cs="Times New Roman" w:ascii="Times New Roman" w:hAnsi="Times New Roman"/>
          <w:color w:val="000000"/>
          <w:sz w:val="24"/>
          <w:szCs w:val="24"/>
          <w:shd w:fill="FFFFFF" w:val="clear"/>
        </w:rPr>
        <w:t xml:space="preserve"> Huckabee (Selby, 2013), applying traditional rhetoric or discourse analysis from a linguistic perspective. Alvi and Baseer (2011) extracted insights from Obama’s keynote address at the 2004 DNC by counting occurrences of pronouns in 1</w:t>
      </w:r>
      <w:r>
        <w:rPr>
          <w:rFonts w:eastAsia="Times New Roman" w:cs="Times New Roman" w:ascii="Times New Roman" w:hAnsi="Times New Roman"/>
          <w:color w:val="000000"/>
          <w:sz w:val="24"/>
          <w:szCs w:val="24"/>
          <w:shd w:fill="FFFFFF" w:val="clear"/>
          <w:vertAlign w:val="superscript"/>
        </w:rPr>
        <w:t>st</w:t>
      </w:r>
      <w:r>
        <w:rPr>
          <w:rFonts w:eastAsia="Times New Roman" w:cs="Times New Roman" w:ascii="Times New Roman" w:hAnsi="Times New Roman"/>
          <w:color w:val="000000"/>
          <w:sz w:val="24"/>
          <w:szCs w:val="24"/>
          <w:shd w:fill="FFFFFF" w:val="clear"/>
        </w:rPr>
        <w:t xml:space="preserve"> person singular, 2</w:t>
      </w:r>
      <w:r>
        <w:rPr>
          <w:rFonts w:eastAsia="Times New Roman" w:cs="Times New Roman" w:ascii="Times New Roman" w:hAnsi="Times New Roman"/>
          <w:color w:val="000000"/>
          <w:sz w:val="24"/>
          <w:szCs w:val="24"/>
          <w:shd w:fill="FFFFFF" w:val="clear"/>
          <w:vertAlign w:val="superscript"/>
        </w:rPr>
        <w:t>nd</w:t>
      </w:r>
      <w:r>
        <w:rPr>
          <w:rFonts w:eastAsia="Times New Roman" w:cs="Times New Roman" w:ascii="Times New Roman" w:hAnsi="Times New Roman"/>
          <w:color w:val="000000"/>
          <w:sz w:val="24"/>
          <w:szCs w:val="24"/>
          <w:shd w:fill="FFFFFF" w:val="clear"/>
        </w:rPr>
        <w:t xml:space="preserve"> person, and 1</w:t>
      </w:r>
      <w:r>
        <w:rPr>
          <w:rFonts w:eastAsia="Times New Roman" w:cs="Times New Roman" w:ascii="Times New Roman" w:hAnsi="Times New Roman"/>
          <w:color w:val="000000"/>
          <w:sz w:val="24"/>
          <w:szCs w:val="24"/>
          <w:shd w:fill="FFFFFF" w:val="clear"/>
          <w:vertAlign w:val="superscript"/>
        </w:rPr>
        <w:t>st</w:t>
      </w:r>
      <w:r>
        <w:rPr>
          <w:rFonts w:eastAsia="Times New Roman" w:cs="Times New Roman" w:ascii="Times New Roman" w:hAnsi="Times New Roman"/>
          <w:color w:val="000000"/>
          <w:sz w:val="24"/>
          <w:szCs w:val="24"/>
          <w:shd w:fill="FFFFFF" w:val="clear"/>
        </w:rPr>
        <w:t xml:space="preserve"> person plural. The use of pronouns indicates how the speaker wanted to be viewed by the audience. For example, the speaker used the first person singular, “I”, to emphasize personal contribution while the first-person plural, “we”, to share responsibility, build rapport, and give a sense of inclusiveness. Selby (2013) analyzed Huckabee’s use of rhetoric of proportion to minimize the significance of Romney’s religious affiliation, Mormon faith, at the 2012 RNC. Rhetoric of proportion is a strategy that Huckabee used to build identity among the disparate persons or interests by opposing a common enemy, Barack Obama. Vianica and Tanto (2021) described how lexicalization and repetition was applied to Biden’s acceptance speech at the 2020 DNC. Lexicalization is about word choice to express ideology (Vianica &amp; Tanto, 2021). Biden used this strategy to demonstrate positive self-presentation and negative other-presentation, Donald Trump. Repetition, in the form of </w:t>
      </w:r>
      <w:commentRangeStart w:id="10"/>
      <w:r>
        <w:rPr>
          <w:rFonts w:eastAsia="Times New Roman" w:cs="Times New Roman" w:ascii="Times New Roman" w:hAnsi="Times New Roman"/>
          <w:color w:val="000000"/>
          <w:sz w:val="24"/>
          <w:szCs w:val="24"/>
          <w:shd w:fill="FFFFFF" w:val="clear"/>
        </w:rPr>
        <w:t>anaphora, diacope, and antithesis</w:t>
      </w:r>
      <w:ins w:id="71" w:author="Unknown Author" w:date="2023-04-02T20:59:24Z">
        <w:r>
          <w:rPr>
            <w:rFonts w:eastAsia="Times New Roman" w:cs="Times New Roman" w:ascii="Times New Roman" w:hAnsi="Times New Roman"/>
            <w:color w:val="000000"/>
            <w:sz w:val="24"/>
            <w:szCs w:val="24"/>
            <w:shd w:fill="FFFFFF" w:val="clear"/>
          </w:rPr>
        </w:r>
      </w:ins>
      <w:commentRangeEnd w:id="10"/>
      <w:r>
        <w:commentReference w:id="10"/>
      </w:r>
      <w:r>
        <w:rPr>
          <w:rFonts w:eastAsia="Times New Roman" w:cs="Times New Roman" w:ascii="Times New Roman" w:hAnsi="Times New Roman"/>
          <w:color w:val="000000"/>
          <w:sz w:val="24"/>
          <w:szCs w:val="24"/>
          <w:shd w:fill="FFFFFF" w:val="clear"/>
        </w:rPr>
        <w:t xml:space="preserve">, was employed in Biden’s speech to emphasize a particular point or to make it memorable for the audience. By doing so, Biden gave himself a stronger positive representation. </w:t>
      </w:r>
    </w:p>
    <w:p>
      <w:pPr>
        <w:pStyle w:val="Normal"/>
        <w:spacing w:lineRule="auto" w:line="240" w:before="240" w:after="24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The dataset size for these convention-speech studies is smaller than </w:t>
      </w:r>
      <w:commentRangeStart w:id="11"/>
      <w:r>
        <w:rPr>
          <w:rFonts w:eastAsia="Times New Roman" w:cs="Times New Roman" w:ascii="Times New Roman" w:hAnsi="Times New Roman"/>
          <w:color w:val="000000"/>
          <w:sz w:val="24"/>
          <w:szCs w:val="24"/>
          <w:shd w:fill="FFFFFF" w:val="clear"/>
        </w:rPr>
        <w:t>23</w:t>
      </w:r>
      <w:ins w:id="72" w:author="Unknown Author" w:date="2023-04-02T20:59:51Z">
        <w:r>
          <w:rPr>
            <w:rFonts w:eastAsia="Times New Roman" w:cs="Times New Roman" w:ascii="Times New Roman" w:hAnsi="Times New Roman"/>
            <w:color w:val="000000"/>
            <w:sz w:val="24"/>
            <w:szCs w:val="24"/>
            <w:shd w:fill="FFFFFF" w:val="clear"/>
          </w:rPr>
        </w:r>
      </w:ins>
      <w:commentRangeEnd w:id="11"/>
      <w:r>
        <w:commentReference w:id="11"/>
      </w:r>
      <w:r>
        <w:rPr>
          <w:rFonts w:eastAsia="Times New Roman" w:cs="Times New Roman" w:ascii="Times New Roman" w:hAnsi="Times New Roman"/>
          <w:color w:val="000000"/>
          <w:sz w:val="24"/>
          <w:szCs w:val="24"/>
          <w:shd w:fill="FFFFFF" w:val="clear"/>
        </w:rPr>
        <w:t xml:space="preserve">, much smaller than the study we undertake. Several studies analyzed an individual speaker’s speech in a specific year. One study used a dataset from 2008 conventions (Deason &amp; Gonzales, 2012). Two studies analyzed a dataset from selected speakers over time (Benoit, Blaney &amp; Pier, 2000; Vigil, 2014). </w:t>
      </w:r>
    </w:p>
    <w:p>
      <w:pPr>
        <w:pStyle w:val="Normal"/>
        <w:spacing w:lineRule="auto" w:line="240" w:before="240" w:after="24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NLP, a scientific field of computer science, is a form of analysis of human languages. More specifically, it uses “computational techniques to learn, understand, and produce human language content” (Hirschberg &amp; Manning, 2015, p. 261). The convenience of accessing large quantities of textual speech data in a digital form has made applying NLP to political speeches achievable. This trend is reflected in two recent studies </w:t>
      </w:r>
      <w:r>
        <w:rPr>
          <w:rFonts w:eastAsia="Times New Roman" w:cs="Times New Roman" w:ascii="Times New Roman" w:hAnsi="Times New Roman"/>
          <w:color w:val="000000"/>
          <w:shd w:fill="FFFFFF" w:val="clear"/>
        </w:rPr>
        <w:t>that</w:t>
      </w:r>
      <w:r>
        <w:rPr>
          <w:rFonts w:eastAsia="Times New Roman" w:cs="Times New Roman" w:ascii="Times New Roman" w:hAnsi="Times New Roman"/>
          <w:color w:val="000000"/>
          <w:sz w:val="24"/>
          <w:szCs w:val="24"/>
          <w:shd w:fill="FFFFFF" w:val="clear"/>
        </w:rPr>
        <w:t xml:space="preserve"> used comprehensive congressional speeches across a span of over a century, with data analysis conducted in a way to detect a chronological shift of political opinions and attitudes (Ethan, Tucker, Capps, &amp; Shamir, 2020; Card, Chang, Becker, Mendelsohn, Boigt, Boustan, Abramitzky, &amp; Jurafsky, 2022). </w:t>
      </w:r>
    </w:p>
    <w:p>
      <w:pPr>
        <w:pStyle w:val="Normal"/>
        <w:spacing w:lineRule="auto" w:line="240" w:before="240" w:after="24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In terms of methods</w:t>
      </w:r>
      <w:del w:id="73" w:author="Unknown Author" w:date="2023-04-02T21:02:48Z">
        <w:r>
          <w:rPr>
            <w:rFonts w:eastAsia="Times New Roman" w:cs="Times New Roman" w:ascii="Times New Roman" w:hAnsi="Times New Roman"/>
            <w:color w:val="000000"/>
            <w:sz w:val="24"/>
            <w:szCs w:val="24"/>
            <w:shd w:fill="FFFFFF" w:val="clear"/>
          </w:rPr>
          <w:delText>,</w:delText>
        </w:r>
      </w:del>
      <w:r>
        <w:rPr>
          <w:rFonts w:eastAsia="Times New Roman" w:cs="Times New Roman" w:ascii="Times New Roman" w:hAnsi="Times New Roman"/>
          <w:color w:val="000000"/>
          <w:sz w:val="24"/>
          <w:szCs w:val="24"/>
          <w:shd w:fill="FFFFFF" w:val="clear"/>
        </w:rPr>
        <w:t xml:space="preserve"> major NLP research methods have been applied to relevant studies: text preprocessing, text representation, text classification, topic modeling, and sentiment analysis. </w:t>
      </w:r>
      <w:commentRangeStart w:id="12"/>
      <w:r>
        <w:rPr>
          <w:rFonts w:eastAsia="Times New Roman" w:cs="Times New Roman" w:ascii="Times New Roman" w:hAnsi="Times New Roman"/>
          <w:color w:val="000000"/>
          <w:sz w:val="24"/>
          <w:szCs w:val="24"/>
          <w:shd w:fill="FFFFFF" w:val="clear"/>
        </w:rPr>
        <w:t>In text preprocessing, tokenization, lemmatization, and part-of-speech were adopted in a study to pre-process annotated support and attack merged under the related label</w:t>
      </w:r>
      <w:ins w:id="74" w:author="Unknown Author" w:date="2023-04-02T21:02:23Z">
        <w:r>
          <w:rPr>
            <w:rFonts w:eastAsia="Times New Roman" w:cs="Times New Roman" w:ascii="Times New Roman" w:hAnsi="Times New Roman"/>
            <w:color w:val="000000"/>
            <w:sz w:val="24"/>
            <w:szCs w:val="24"/>
            <w:shd w:fill="FFFFFF" w:val="clear"/>
          </w:rPr>
        </w:r>
      </w:ins>
      <w:commentRangeEnd w:id="12"/>
      <w:r>
        <w:commentReference w:id="12"/>
      </w:r>
      <w:r>
        <w:rPr>
          <w:rFonts w:eastAsia="Times New Roman" w:cs="Times New Roman" w:ascii="Times New Roman" w:hAnsi="Times New Roman"/>
          <w:color w:val="000000"/>
          <w:sz w:val="24"/>
          <w:szCs w:val="24"/>
          <w:shd w:fill="FFFFFF" w:val="clear"/>
        </w:rPr>
        <w:t xml:space="preserve"> (Menini, Cabrio, Tonelli &amp; Villata, 2018). In text representation</w:t>
      </w:r>
      <w:del w:id="75" w:author="Unknown Author" w:date="2023-04-02T21:02:41Z">
        <w:r>
          <w:rPr>
            <w:rFonts w:eastAsia="Times New Roman" w:cs="Times New Roman" w:ascii="Times New Roman" w:hAnsi="Times New Roman"/>
            <w:color w:val="000000"/>
            <w:sz w:val="24"/>
            <w:szCs w:val="24"/>
            <w:shd w:fill="FFFFFF" w:val="clear"/>
          </w:rPr>
          <w:delText>,</w:delText>
        </w:r>
      </w:del>
      <w:r>
        <w:rPr>
          <w:rFonts w:eastAsia="Times New Roman" w:cs="Times New Roman" w:ascii="Times New Roman" w:hAnsi="Times New Roman"/>
          <w:color w:val="000000"/>
          <w:sz w:val="24"/>
          <w:szCs w:val="24"/>
          <w:shd w:fill="FFFFFF" w:val="clear"/>
        </w:rPr>
        <w:t xml:space="preserve"> Guerini, Strapparava, and Stock (2008) used tf-idf to evaluate the weight of a word to a document in a corpus. Kassarnig (2016) obtained the probabilities for each 5-gram to start a speech when generating a speech.  For text classification, in a linear regression model built by Anttila, Dozat, Galbraith, and Shapiro (2018), the predictors bigram informativity, mechanical stress, part of speech, and word position were found independently significant in predicting perceived stress. Interestingly, the effect from bigram informativity to perceived stress was entirely driven by verbs and function words. Card, et al. (2022) applied logistic regression to predict tone and relevance to immigration from the most frequently mentioned nationalities. Menini et al. (2018) proposed a relation classification system to predict support and attack relations between arguments. For topic modeling, Latent Dirichlet Allocation (LDA) was used for natural language generation (Kassarnig, 2016). The topic model was built by setting 53 underlying topics from 53 different debates. As a result, LDA generated a mixture of good and bad examples. For sentiment analysis, Ethan et al. (2020) tracked sentiment changes from the two parties expressed in congressional speeches. A sentiment value 0-4 was assigned from very negative to very positive. Both very positive and very negative sentiments were captured to be more common in recent years. For more method information, please see Table 1. </w:t>
      </w:r>
      <w:ins w:id="76" w:author="Unknown Author" w:date="2023-04-02T21:04:05Z">
        <w:r>
          <w:rPr>
            <w:rFonts w:eastAsia="Times New Roman" w:cs="Times New Roman" w:ascii="Times New Roman" w:hAnsi="Times New Roman"/>
            <w:color w:val="000000"/>
            <w:sz w:val="24"/>
            <w:szCs w:val="24"/>
            <w:shd w:fill="FFFFFF" w:val="clear"/>
          </w:rPr>
          <w:commentReference w:id="13"/>
        </w:r>
      </w:ins>
    </w:p>
    <w:p>
      <w:pPr>
        <w:pStyle w:val="Normal"/>
        <w:rPr>
          <w:rFonts w:ascii="Times New Roman" w:hAnsi="Times New Roman" w:eastAsia="Times New Roman" w:cs="Times New Roman"/>
          <w:b/>
          <w:b/>
          <w:bCs/>
          <w:color w:val="000000"/>
          <w:sz w:val="24"/>
          <w:szCs w:val="24"/>
          <w:shd w:fill="FFFFFF" w:val="clear"/>
        </w:rPr>
      </w:pPr>
      <w:r>
        <w:rPr>
          <w:rFonts w:eastAsia="Times New Roman" w:cs="Times New Roman" w:ascii="Times New Roman" w:hAnsi="Times New Roman"/>
          <w:b/>
          <w:bCs/>
          <w:color w:val="000000"/>
          <w:sz w:val="24"/>
          <w:szCs w:val="24"/>
          <w:shd w:fill="FFFFFF" w:val="clear"/>
        </w:rPr>
      </w:r>
      <w:r>
        <w:br w:type="page"/>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Table 1</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t>List of References for Methods on NLP in Political Speeches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360" w:type="dxa"/>
        <w:jc w:val="left"/>
        <w:tblInd w:w="0" w:type="dxa"/>
        <w:tblLayout w:type="fixed"/>
        <w:tblCellMar>
          <w:top w:w="100" w:type="dxa"/>
          <w:left w:w="100" w:type="dxa"/>
          <w:bottom w:w="100" w:type="dxa"/>
          <w:right w:w="100" w:type="dxa"/>
        </w:tblCellMar>
        <w:tblLook w:firstRow="1" w:noVBand="1" w:lastRow="0" w:firstColumn="1" w:lastColumn="0" w:noHBand="0" w:val="04a0"/>
      </w:tblPr>
      <w:tblGrid>
        <w:gridCol w:w="2183"/>
        <w:gridCol w:w="2227"/>
        <w:gridCol w:w="2430"/>
        <w:gridCol w:w="2519"/>
      </w:tblGrid>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color w:val="000000"/>
                <w:shd w:fill="FFFFFF" w:val="clear"/>
              </w:rPr>
              <w:t>Authors</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color w:val="000000"/>
                <w:shd w:fill="FFFFFF" w:val="clear"/>
              </w:rPr>
              <w:t>Approach</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color w:val="000000"/>
                <w:shd w:fill="FFFFFF" w:val="clear"/>
              </w:rPr>
              <w:t>Description</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color w:val="000000"/>
                <w:shd w:fill="FFFFFF" w:val="clear"/>
              </w:rPr>
              <w:t>Dataset</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z w:val="20"/>
                <w:szCs w:val="20"/>
                <w:shd w:fill="FFFFFF" w:val="clear"/>
              </w:rPr>
              <w:t>Anttila</w:t>
            </w:r>
            <w:r>
              <w:rPr>
                <w:rFonts w:eastAsia="Times New Roman" w:cs="Times New Roman" w:ascii="Times New Roman" w:hAnsi="Times New Roman"/>
                <w:color w:val="000000"/>
                <w:sz w:val="24"/>
                <w:szCs w:val="24"/>
                <w:shd w:fill="FFFFFF" w:val="clear"/>
              </w:rPr>
              <w:t xml:space="preserve"> et al. </w:t>
            </w:r>
            <w:r>
              <w:rPr>
                <w:rFonts w:eastAsia="Times New Roman" w:cs="Times New Roman" w:ascii="Times New Roman" w:hAnsi="Times New Roman"/>
                <w:color w:val="000000"/>
                <w:sz w:val="20"/>
                <w:szCs w:val="20"/>
                <w:shd w:fill="FFFFFF" w:val="clear"/>
              </w:rPr>
              <w:t>(2018)</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Part-of-speech</w:t>
            </w:r>
          </w:p>
          <w:p>
            <w:pPr>
              <w:pStyle w:val="Normal"/>
              <w:widowControl w:val="false"/>
              <w:spacing w:lineRule="auto" w:line="240" w:before="0" w:after="0"/>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z w:val="20"/>
                <w:szCs w:val="20"/>
                <w:shd w:fill="FFFFFF" w:val="clear"/>
              </w:rPr>
              <w:t>Linear regression </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z w:val="20"/>
                <w:szCs w:val="20"/>
                <w:shd w:fill="FFFFFF" w:val="clear"/>
              </w:rPr>
              <w:t>Capture sentential prominence in the inaugural addresses of six U.S. presidents. </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z w:val="20"/>
                <w:szCs w:val="20"/>
                <w:shd w:fill="FFFFFF" w:val="clear"/>
              </w:rPr>
              <w:t>The first inaugural addresses of six presidents: Carter, Reagan, Bush Sr., Clinton, and Obama in script, audio, and video</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 xml:space="preserve">Card </w:t>
            </w:r>
            <w:r>
              <w:rPr>
                <w:rFonts w:eastAsia="Times New Roman" w:cs="Times New Roman" w:ascii="Times New Roman" w:hAnsi="Times New Roman"/>
                <w:color w:val="000000"/>
                <w:sz w:val="24"/>
                <w:szCs w:val="24"/>
                <w:shd w:fill="FFFFFF" w:val="clear"/>
              </w:rPr>
              <w:t>et al.</w:t>
            </w:r>
            <w:r>
              <w:rPr>
                <w:rFonts w:eastAsia="Times New Roman" w:cs="Times New Roman" w:ascii="Times New Roman" w:hAnsi="Times New Roman"/>
                <w:color w:val="000000"/>
                <w:sz w:val="20"/>
                <w:szCs w:val="20"/>
                <w:shd w:fill="FFFFFF" w:val="clear"/>
              </w:rPr>
              <w:t xml:space="preserve"> (2022) </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Tokenization</w:t>
            </w:r>
          </w:p>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Bag-of-words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Manual annotations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Classifications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Validity checks</w:t>
            </w:r>
          </w:p>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Logistic regression</w:t>
            </w:r>
          </w:p>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Contextual embedding</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Investigate evolution of attitudes towards immigration over three phases: early (1880-1934), transitional (1935-1972), modern (1973-2020)</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140 years of US congressional and presidential speeches about immigration between 1880-2020</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Ficcadenti, Cerqueti, and Ausloos (2019)</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Zipf-Mandelbrot Law</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Explore the implicit structure of the discourse data through a rank-size analysis on a corpus </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951 Presidential speeches by the 45 US Presidents</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Ethan</w:t>
            </w:r>
            <w:r>
              <w:rPr>
                <w:rFonts w:eastAsia="Times New Roman" w:cs="Times New Roman" w:ascii="Times New Roman" w:hAnsi="Times New Roman"/>
                <w:color w:val="000000"/>
                <w:sz w:val="24"/>
                <w:szCs w:val="24"/>
                <w:shd w:fill="FFFFFF" w:val="clear"/>
              </w:rPr>
              <w:t xml:space="preserve"> et al. </w:t>
            </w:r>
            <w:r>
              <w:rPr>
                <w:rFonts w:eastAsia="Times New Roman" w:cs="Times New Roman" w:ascii="Times New Roman" w:hAnsi="Times New Roman"/>
                <w:color w:val="000000"/>
                <w:sz w:val="20"/>
                <w:szCs w:val="20"/>
                <w:shd w:fill="FFFFFF" w:val="clear"/>
              </w:rPr>
              <w:t>(2020)</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 xml:space="preserve">Coleman-Liau    readability index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Stemming</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Sentiment analysis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Word diversity</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Word homogeneity</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Total number of words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Topic words</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Present speech differences in terms of readability, word diversity, homogeneity, length, and sentiment over years and between the two parties.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138 years’ USA Congressional speeches made between 1873 to 2010</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Guerini</w:t>
            </w:r>
            <w:r>
              <w:rPr>
                <w:rFonts w:eastAsia="Times New Roman" w:cs="Times New Roman" w:ascii="Times New Roman" w:hAnsi="Times New Roman"/>
                <w:color w:val="000000"/>
                <w:sz w:val="24"/>
                <w:szCs w:val="24"/>
                <w:shd w:fill="FFFFFF" w:val="clear"/>
              </w:rPr>
              <w:t xml:space="preserve"> et al. </w:t>
            </w:r>
            <w:r>
              <w:rPr>
                <w:rFonts w:eastAsia="Times New Roman" w:cs="Times New Roman" w:ascii="Times New Roman" w:hAnsi="Times New Roman"/>
                <w:color w:val="000000"/>
                <w:sz w:val="20"/>
                <w:szCs w:val="20"/>
                <w:shd w:fill="FFFFFF" w:val="clear"/>
              </w:rPr>
              <w:t>(2008)</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Lemmatization</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POS analysis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Named entity recognition</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Sentence splitting</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SentiWordNet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TF-IDF</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Apply persuasive opinion mining to detect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political speech changes;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Present a corpus-based approach for persuasive expression mining that relies on NLP. </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CORPS that contains political speeches tagged with audience reactions, approximately 900 speeches</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Kassarnig (2016)</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N-grams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Justeson &amp; Katz POS tag filter</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Recurrent neural networks</w:t>
            </w:r>
          </w:p>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LDA</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Automatically generate political speeches for a desired political party</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3857 speech segments from 53 US Congressional floor debates from the year 2005</w:t>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 xml:space="preserve">Menini </w:t>
            </w:r>
            <w:r>
              <w:rPr>
                <w:rFonts w:eastAsia="Times New Roman" w:cs="Times New Roman" w:ascii="Times New Roman" w:hAnsi="Times New Roman"/>
                <w:color w:val="000000"/>
                <w:sz w:val="24"/>
                <w:szCs w:val="24"/>
                <w:shd w:fill="FFFFFF" w:val="clear"/>
              </w:rPr>
              <w:t>et al.</w:t>
            </w:r>
            <w:r>
              <w:rPr>
                <w:rFonts w:eastAsia="Times New Roman" w:cs="Times New Roman" w:ascii="Times New Roman" w:hAnsi="Times New Roman"/>
                <w:color w:val="000000"/>
                <w:sz w:val="20"/>
                <w:szCs w:val="20"/>
                <w:shd w:fill="FFFFFF" w:val="clear"/>
              </w:rPr>
              <w:t xml:space="preserve"> (2018) </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Manual annotations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0"/>
                <w:szCs w:val="20"/>
              </w:rPr>
              <w:t>Bag-of-words</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shd w:fill="FFFFFF" w:val="clear"/>
              </w:rPr>
              <w:t>Tokenization</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shd w:fill="FFFFFF" w:val="clear"/>
              </w:rPr>
            </w:pPr>
            <w:r>
              <w:rPr>
                <w:rFonts w:eastAsia="Times New Roman" w:cs="Times New Roman" w:ascii="Times New Roman" w:hAnsi="Times New Roman"/>
                <w:color w:val="000000"/>
                <w:sz w:val="20"/>
                <w:szCs w:val="20"/>
                <w:shd w:fill="FFFFFF" w:val="clear"/>
              </w:rPr>
              <w:t>Lemmatization</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shd w:fill="FFFFFF" w:val="clear"/>
              </w:rPr>
              <w:t>Part-of -speech</w:t>
            </w:r>
          </w:p>
          <w:p>
            <w:pPr>
              <w:pStyle w:val="Normal"/>
              <w:widowControl w:val="false"/>
              <w:spacing w:lineRule="auto" w:line="240" w:before="0" w:after="0"/>
              <w:textAlignment w:val="baseline"/>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Word2Vec</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Apply argumentation mining techniques for relation prediction to study political speeches in monological form</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Speeches and official declarations including 881 documents issued by Nixon and Kennedy during 1960 Presidential campaign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183"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Savoy (2010) </w:t>
            </w:r>
          </w:p>
        </w:tc>
        <w:tc>
          <w:tcPr>
            <w:tcW w:w="2227"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Lexical richness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Chi-square</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Log-likelihood</w:t>
            </w:r>
          </w:p>
        </w:tc>
        <w:tc>
          <w:tcPr>
            <w:tcW w:w="2430"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Determine if a given word can be used to describe a subset;</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Measure the association between a word and a set of documents;</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Measure the association between a given word and a corpus </w:t>
            </w:r>
          </w:p>
        </w:tc>
        <w:tc>
          <w:tcPr>
            <w:tcW w:w="2519" w:type="dxa"/>
            <w:tcBorders>
              <w:top w:val="single" w:sz="4" w:space="0" w:color="000000"/>
              <w:bottom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0"/>
                <w:szCs w:val="20"/>
                <w:shd w:fill="FFFFFF" w:val="clear"/>
              </w:rPr>
              <w:t>95 speeches by McCain and 150 speeches by Obama from 2007-2008</w:t>
            </w:r>
          </w:p>
        </w:tc>
      </w:tr>
    </w:tbl>
    <w:p>
      <w:pPr>
        <w:pStyle w:val="Normal"/>
        <w:spacing w:lineRule="auto" w:line="240" w:before="240" w:after="24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The research gap that this study will fill will be three-fold: first, we will use a comprehensive DNC and RNC speeches dataset with about 140 hours’ worth of videos from 2008-2020. The original data source is from C-SPAN.org. Transcript accuracy was manually ensured. Second, we will identify patterns of </w:t>
      </w:r>
      <w:commentRangeStart w:id="14"/>
      <w:r>
        <w:rPr>
          <w:rFonts w:eastAsia="Times New Roman" w:cs="Times New Roman" w:ascii="Times New Roman" w:hAnsi="Times New Roman"/>
          <w:color w:val="000000"/>
          <w:sz w:val="24"/>
          <w:szCs w:val="24"/>
          <w:shd w:fill="FFFFFF" w:val="clear"/>
        </w:rPr>
        <w:t>morphosyntactic</w:t>
      </w:r>
      <w:ins w:id="77" w:author="Unknown Author" w:date="2023-04-02T21:05:19Z">
        <w:r>
          <w:rPr>
            <w:rFonts w:eastAsia="Times New Roman" w:cs="Times New Roman" w:ascii="Times New Roman" w:hAnsi="Times New Roman"/>
            <w:color w:val="000000"/>
            <w:sz w:val="24"/>
            <w:szCs w:val="24"/>
            <w:shd w:fill="FFFFFF" w:val="clear"/>
          </w:rPr>
        </w:r>
      </w:ins>
      <w:commentRangeEnd w:id="14"/>
      <w:r>
        <w:commentReference w:id="14"/>
      </w:r>
      <w:r>
        <w:rPr>
          <w:rFonts w:eastAsia="Times New Roman" w:cs="Times New Roman" w:ascii="Times New Roman" w:hAnsi="Times New Roman"/>
          <w:color w:val="000000"/>
          <w:sz w:val="24"/>
          <w:szCs w:val="24"/>
          <w:shd w:fill="FFFFFF" w:val="clear"/>
        </w:rPr>
        <w:t xml:space="preserve"> process, word categories such as singular/plural, and verb tenses such as the past, present, and future. We will compare the differences between the two parties and interpret the results. To the best of our knowledge, no similar research has been done in existing literature. Third, we will analyze the data from the speakers by their political affiliation. </w:t>
      </w:r>
      <w:commentRangeStart w:id="15"/>
      <w:r>
        <w:rPr>
          <w:rFonts w:eastAsia="Times New Roman" w:cs="Times New Roman" w:ascii="Times New Roman" w:hAnsi="Times New Roman"/>
          <w:color w:val="000000"/>
          <w:sz w:val="24"/>
          <w:szCs w:val="24"/>
          <w:shd w:fill="FFFFFF" w:val="clear"/>
        </w:rPr>
        <w:t>All speakers from the same party convention will contribute to one speech style. An analysis of a convention speech style represented by this number of speakers, 399 speakers from the Democratic and 934 speakers from the Republican Party, has not been conducted before.</w:t>
      </w:r>
      <w:ins w:id="78" w:author="Unknown Author" w:date="2023-04-02T21:06:44Z">
        <w:r>
          <w:rPr>
            <w:rFonts w:eastAsia="Times New Roman" w:cs="Times New Roman" w:ascii="Times New Roman" w:hAnsi="Times New Roman"/>
            <w:color w:val="000000"/>
            <w:sz w:val="24"/>
            <w:szCs w:val="24"/>
            <w:shd w:fill="FFFFFF" w:val="clear"/>
          </w:rPr>
        </w:r>
      </w:ins>
      <w:commentRangeEnd w:id="15"/>
      <w:r>
        <w:commentReference w:id="15"/>
      </w:r>
      <w:r>
        <w:rPr>
          <w:rFonts w:eastAsia="Times New Roman" w:cs="Times New Roman" w:ascii="Times New Roman" w:hAnsi="Times New Roman"/>
          <w:color w:val="000000"/>
          <w:sz w:val="24"/>
          <w:szCs w:val="24"/>
          <w:shd w:fill="FFFFFF" w:val="clear"/>
        </w:rPr>
        <w:t xml:space="preserve"> </w:t>
      </w:r>
      <w:r>
        <w:br w:type="page"/>
      </w:r>
    </w:p>
    <w:p>
      <w:pPr>
        <w:pStyle w:val="Heading1"/>
        <w:jc w:val="center"/>
        <w:rPr>
          <w:rFonts w:ascii="Times New Roman" w:hAnsi="Times New Roman" w:cs="Times New Roman"/>
        </w:rPr>
      </w:pPr>
      <w:bookmarkStart w:id="2" w:name="_Toc130753561"/>
      <w:r>
        <w:rPr>
          <w:rFonts w:cs="Times New Roman" w:ascii="Times New Roman" w:hAnsi="Times New Roman"/>
        </w:rPr>
        <w:t>Methods</w:t>
      </w:r>
      <w:bookmarkEnd w:id="2"/>
    </w:p>
    <w:p>
      <w:pPr>
        <w:pStyle w:val="Heading2"/>
        <w:rPr>
          <w:rFonts w:ascii="Times New Roman" w:hAnsi="Times New Roman" w:cs="Times New Roman"/>
          <w:sz w:val="28"/>
          <w:szCs w:val="28"/>
        </w:rPr>
      </w:pPr>
      <w:bookmarkStart w:id="3" w:name="_Toc130753562"/>
      <w:r>
        <w:rPr>
          <w:rFonts w:cs="Times New Roman" w:ascii="Times New Roman" w:hAnsi="Times New Roman"/>
          <w:sz w:val="28"/>
          <w:szCs w:val="28"/>
        </w:rPr>
        <w:t>The datasets</w:t>
      </w:r>
      <w:bookmarkEnd w:id="3"/>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main dataset of this project </w:t>
      </w:r>
      <w:del w:id="79" w:author="Unknown Author" w:date="2023-04-02T21:08:43Z">
        <w:r>
          <w:rPr>
            <w:rFonts w:eastAsia="Times New Roman" w:cs="Times New Roman" w:ascii="Times New Roman" w:hAnsi="Times New Roman"/>
            <w:color w:val="000000"/>
            <w:sz w:val="24"/>
            <w:szCs w:val="24"/>
          </w:rPr>
          <w:delText>includes</w:delText>
        </w:r>
      </w:del>
      <w:ins w:id="80" w:author="Unknown Author" w:date="2023-04-02T21:08:43Z">
        <w:r>
          <w:rPr>
            <w:rFonts w:eastAsia="Times New Roman" w:cs="Times New Roman" w:ascii="Times New Roman" w:hAnsi="Times New Roman"/>
            <w:color w:val="000000"/>
            <w:sz w:val="24"/>
            <w:szCs w:val="24"/>
          </w:rPr>
          <w:t>is</w:t>
        </w:r>
      </w:ins>
      <w:r>
        <w:rPr>
          <w:rFonts w:eastAsia="Times New Roman" w:cs="Times New Roman" w:ascii="Times New Roman" w:hAnsi="Times New Roman"/>
          <w:color w:val="000000"/>
          <w:sz w:val="24"/>
          <w:szCs w:val="24"/>
        </w:rPr>
        <w:t xml:space="preserve"> a comprehensive collection of DNC and RNC speeches from 2004-2020. Because the convention is held every four years, we have five years' worth of dataset: 2004, 2008, 2012, 2016, and 2020. Our data </w:t>
      </w:r>
      <w:del w:id="81" w:author="Unknown Author" w:date="2023-04-02T21:07:51Z">
        <w:r>
          <w:rPr>
            <w:rFonts w:eastAsia="Times New Roman" w:cs="Times New Roman" w:ascii="Times New Roman" w:hAnsi="Times New Roman"/>
            <w:color w:val="000000"/>
            <w:sz w:val="24"/>
            <w:szCs w:val="24"/>
          </w:rPr>
          <w:delText xml:space="preserve">sources </w:delText>
        </w:r>
      </w:del>
      <w:r>
        <w:rPr>
          <w:rFonts w:eastAsia="Times New Roman" w:cs="Times New Roman" w:ascii="Times New Roman" w:hAnsi="Times New Roman"/>
          <w:color w:val="000000"/>
          <w:sz w:val="24"/>
          <w:szCs w:val="24"/>
        </w:rPr>
        <w:t xml:space="preserve">come from rev.com and C-SPAN.org. The textual data were </w:t>
      </w:r>
      <w:del w:id="82" w:author="Unknown Author" w:date="2023-04-02T21:09:01Z">
        <w:r>
          <w:rPr>
            <w:rFonts w:eastAsia="Times New Roman" w:cs="Times New Roman" w:ascii="Times New Roman" w:hAnsi="Times New Roman"/>
            <w:color w:val="000000"/>
            <w:sz w:val="24"/>
            <w:szCs w:val="24"/>
          </w:rPr>
          <w:delText>transformed</w:delText>
        </w:r>
      </w:del>
      <w:ins w:id="83" w:author="Unknown Author" w:date="2023-04-02T21:09:01Z">
        <w:r>
          <w:rPr>
            <w:rFonts w:eastAsia="Times New Roman" w:cs="Times New Roman" w:ascii="Times New Roman" w:hAnsi="Times New Roman"/>
            <w:color w:val="000000"/>
            <w:sz w:val="24"/>
            <w:szCs w:val="24"/>
          </w:rPr>
          <w:t>entered</w:t>
        </w:r>
      </w:ins>
      <w:r>
        <w:rPr>
          <w:rFonts w:eastAsia="Times New Roman" w:cs="Times New Roman" w:ascii="Times New Roman" w:hAnsi="Times New Roman"/>
          <w:color w:val="000000"/>
          <w:sz w:val="24"/>
          <w:szCs w:val="24"/>
        </w:rPr>
        <w:t xml:space="preserve"> </w:t>
      </w:r>
      <w:moveTo w:id="84" w:author="Unknown Author" w:date="2023-04-02T21:09:09Z">
        <w:r>
          <w:rPr>
            <w:rFonts w:eastAsia="Times New Roman" w:cs="Times New Roman" w:ascii="Times New Roman" w:hAnsi="Times New Roman"/>
            <w:color w:val="000000"/>
            <w:sz w:val="24"/>
            <w:szCs w:val="24"/>
          </w:rPr>
          <w:t>in</w:t>
        </w:r>
      </w:moveTo>
      <w:r>
        <w:rPr>
          <w:rFonts w:eastAsia="Times New Roman" w:cs="Times New Roman" w:ascii="Times New Roman" w:hAnsi="Times New Roman"/>
          <w:color w:val="000000"/>
          <w:sz w:val="24"/>
          <w:szCs w:val="24"/>
        </w:rPr>
        <w:t>to a</w:t>
      </w:r>
      <w:del w:id="85" w:author="Unknown Author" w:date="2023-04-02T21:08:14Z">
        <w:r>
          <w:rPr>
            <w:rFonts w:eastAsia="Times New Roman" w:cs="Times New Roman" w:ascii="Times New Roman" w:hAnsi="Times New Roman"/>
            <w:color w:val="000000"/>
            <w:sz w:val="24"/>
            <w:szCs w:val="24"/>
          </w:rPr>
          <w:delText>n</w:delText>
        </w:r>
      </w:del>
      <w:r>
        <w:rPr>
          <w:rFonts w:eastAsia="Times New Roman" w:cs="Times New Roman" w:ascii="Times New Roman" w:hAnsi="Times New Roman"/>
          <w:color w:val="000000"/>
          <w:sz w:val="24"/>
          <w:szCs w:val="24"/>
        </w:rPr>
        <w:t xml:space="preserve"> SQLite database with 3470 rows and 9 columns including year, party, day, speaker, speaker count, time, text, text length, and the source of text, as shown in an example in Figure 1. </w:t>
      </w:r>
      <w:ins w:id="86" w:author="Unknown Author" w:date="2023-04-02T21:10:18Z">
        <w:r>
          <w:rPr>
            <w:rFonts w:eastAsia="Times New Roman" w:cs="Times New Roman" w:ascii="Times New Roman" w:hAnsi="Times New Roman"/>
            <w:color w:val="000000"/>
            <w:sz w:val="24"/>
            <w:szCs w:val="24"/>
          </w:rPr>
          <w:commentReference w:id="16"/>
        </w:r>
      </w:ins>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240" w:before="0" w:after="0"/>
        <w:rPr>
          <w:rFonts w:ascii="Times New Roman" w:hAnsi="Times New Roman" w:eastAsia="Times New Roman" w:cs="Times New Roman"/>
          <w:color w:val="000000"/>
          <w:sz w:val="24"/>
          <w:szCs w:val="24"/>
        </w:rPr>
      </w:pPr>
      <w:bookmarkStart w:id="4" w:name="_Hlk130659029"/>
      <w:commentRangeStart w:id="17"/>
      <w:r>
        <w:drawing>
          <wp:anchor behindDoc="0" distT="0" distB="0" distL="114300" distR="0" simplePos="0" locked="0" layoutInCell="0" allowOverlap="1" relativeHeight="17">
            <wp:simplePos x="0" y="0"/>
            <wp:positionH relativeFrom="margin">
              <wp:align>right</wp:align>
            </wp:positionH>
            <wp:positionV relativeFrom="paragraph">
              <wp:posOffset>323850</wp:posOffset>
            </wp:positionV>
            <wp:extent cx="5943600" cy="1787525"/>
            <wp:effectExtent l="0" t="0" r="0" b="0"/>
            <wp:wrapTopAndBottom/>
            <wp:docPr id="6"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pic:cNvPicPr>
                      <a:picLocks noChangeAspect="1" noChangeArrowheads="1"/>
                    </pic:cNvPicPr>
                  </pic:nvPicPr>
                  <pic:blipFill>
                    <a:blip r:embed="rId3"/>
                    <a:stretch>
                      <a:fillRect/>
                    </a:stretch>
                  </pic:blipFill>
                  <pic:spPr bwMode="auto">
                    <a:xfrm>
                      <a:off x="0" y="0"/>
                      <a:ext cx="5943600" cy="1787525"/>
                    </a:xfrm>
                    <a:prstGeom prst="rect">
                      <a:avLst/>
                    </a:prstGeom>
                  </pic:spPr>
                </pic:pic>
              </a:graphicData>
            </a:graphic>
          </wp:anchor>
        </w:drawing>
      </w:r>
      <w:r>
        <w:rPr>
          <w:rFonts w:eastAsia="Times New Roman" w:cs="Times New Roman" w:ascii="Times New Roman" w:hAnsi="Times New Roman"/>
          <w:color w:val="000000"/>
          <w:sz w:val="24"/>
          <w:szCs w:val="24"/>
        </w:rPr>
        <w:t>Figure 1.</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An Overview of the Convention Speech Dataset</w:t>
      </w:r>
      <w:ins w:id="87" w:author="Unknown Author" w:date="2023-04-02T21:26:35Z">
        <w:bookmarkEnd w:id="4"/>
        <w:r>
          <w:rPr>
            <w:rFonts w:eastAsia="Times New Roman" w:cs="Times New Roman" w:ascii="Times New Roman" w:hAnsi="Times New Roman"/>
            <w:color w:val="000000"/>
            <w:sz w:val="24"/>
            <w:szCs w:val="24"/>
          </w:rPr>
        </w:r>
      </w:ins>
      <w:commentRangeEnd w:id="17"/>
      <w:r>
        <w:commentReference w:id="17"/>
      </w:r>
      <w:r>
        <w:rPr>
          <w:rFonts w:eastAsia="Times New Roman" w:cs="Times New Roman" w:ascii="Times New Roman" w:hAnsi="Times New Roman"/>
          <w:color w:val="000000"/>
          <w:sz w:val="24"/>
          <w:szCs w:val="24"/>
        </w:rPr>
        <w:t xml:space="preserve"> </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 typical convention goes on for four nights. All conventions were held in person except the DNC in 2020, which was held virtually because of the pandemic. </w:t>
      </w:r>
      <w:del w:id="88" w:author="Unknown Author" w:date="2023-04-02T21:12:41Z">
        <w:r>
          <w:rPr>
            <w:rFonts w:eastAsia="Times New Roman" w:cs="Times New Roman" w:ascii="Times New Roman" w:hAnsi="Times New Roman"/>
            <w:color w:val="000000"/>
            <w:sz w:val="24"/>
            <w:szCs w:val="24"/>
          </w:rPr>
          <w:delText>Likewise, t</w:delText>
        </w:r>
      </w:del>
      <w:ins w:id="89" w:author="Unknown Author" w:date="2023-04-02T21:12:41Z">
        <w:r>
          <w:rPr>
            <w:rFonts w:eastAsia="Times New Roman" w:cs="Times New Roman" w:ascii="Times New Roman" w:hAnsi="Times New Roman"/>
            <w:color w:val="000000"/>
            <w:sz w:val="24"/>
            <w:szCs w:val="24"/>
          </w:rPr>
          <w:t>T</w:t>
        </w:r>
      </w:ins>
      <w:r>
        <w:rPr>
          <w:rFonts w:eastAsia="Times New Roman" w:cs="Times New Roman" w:ascii="Times New Roman" w:hAnsi="Times New Roman"/>
          <w:color w:val="000000"/>
          <w:sz w:val="24"/>
          <w:szCs w:val="24"/>
        </w:rPr>
        <w:t xml:space="preserve">he RNC in 2020 took place in person, but with </w:t>
      </w:r>
      <w:del w:id="90" w:author="Unknown Author" w:date="2023-04-02T21:11:28Z">
        <w:r>
          <w:rPr>
            <w:rFonts w:eastAsia="Times New Roman" w:cs="Times New Roman" w:ascii="Times New Roman" w:hAnsi="Times New Roman"/>
            <w:color w:val="000000"/>
            <w:sz w:val="24"/>
            <w:szCs w:val="24"/>
          </w:rPr>
          <w:delText>downsized</w:delText>
        </w:r>
      </w:del>
      <w:ins w:id="91" w:author="Unknown Author" w:date="2023-04-02T21:11:28Z">
        <w:r>
          <w:rPr>
            <w:rFonts w:eastAsia="Times New Roman" w:cs="Times New Roman" w:ascii="Times New Roman" w:hAnsi="Times New Roman"/>
            <w:color w:val="000000"/>
            <w:sz w:val="24"/>
            <w:szCs w:val="24"/>
          </w:rPr>
          <w:t>a reduced number of</w:t>
        </w:r>
      </w:ins>
      <w:r>
        <w:rPr>
          <w:rFonts w:eastAsia="Times New Roman" w:cs="Times New Roman" w:ascii="Times New Roman" w:hAnsi="Times New Roman"/>
          <w:color w:val="000000"/>
          <w:sz w:val="24"/>
          <w:szCs w:val="24"/>
        </w:rPr>
        <w:t xml:space="preserve"> delegates. </w:t>
      </w:r>
      <w:del w:id="92" w:author="Unknown Author" w:date="2023-04-02T21:12:03Z">
        <w:r>
          <w:rPr>
            <w:rFonts w:eastAsia="Times New Roman" w:cs="Times New Roman" w:ascii="Times New Roman" w:hAnsi="Times New Roman"/>
            <w:color w:val="000000"/>
            <w:sz w:val="24"/>
            <w:szCs w:val="24"/>
          </w:rPr>
          <w:delText>From an overview of d</w:delText>
        </w:r>
      </w:del>
      <w:ins w:id="93" w:author="Unknown Author" w:date="2023-04-02T21:12:03Z">
        <w:r>
          <w:rPr>
            <w:rFonts w:eastAsia="Times New Roman" w:cs="Times New Roman" w:ascii="Times New Roman" w:hAnsi="Times New Roman"/>
            <w:color w:val="000000"/>
            <w:sz w:val="24"/>
            <w:szCs w:val="24"/>
          </w:rPr>
          <w:t>D</w:t>
        </w:r>
      </w:ins>
      <w:r>
        <w:rPr>
          <w:rFonts w:eastAsia="Times New Roman" w:cs="Times New Roman" w:ascii="Times New Roman" w:hAnsi="Times New Roman"/>
          <w:color w:val="000000"/>
          <w:sz w:val="24"/>
          <w:szCs w:val="24"/>
        </w:rPr>
        <w:t xml:space="preserve">escriptive statistics from the dataset </w:t>
      </w:r>
      <w:del w:id="94" w:author="Unknown Author" w:date="2023-04-02T21:12:06Z">
        <w:r>
          <w:rPr>
            <w:rFonts w:eastAsia="Times New Roman" w:cs="Times New Roman" w:ascii="Times New Roman" w:hAnsi="Times New Roman"/>
            <w:color w:val="000000"/>
            <w:sz w:val="24"/>
            <w:szCs w:val="24"/>
          </w:rPr>
          <w:delText xml:space="preserve">as </w:delText>
        </w:r>
      </w:del>
      <w:r>
        <w:rPr>
          <w:rFonts w:eastAsia="Times New Roman" w:cs="Times New Roman" w:ascii="Times New Roman" w:hAnsi="Times New Roman"/>
          <w:color w:val="000000"/>
          <w:sz w:val="24"/>
          <w:szCs w:val="24"/>
        </w:rPr>
        <w:t>shown in Table 2</w:t>
      </w:r>
      <w:ins w:id="95" w:author="Unknown Author" w:date="2023-04-02T21:12:08Z">
        <w:r>
          <w:rPr>
            <w:rFonts w:eastAsia="Times New Roman" w:cs="Times New Roman" w:ascii="Times New Roman" w:hAnsi="Times New Roman"/>
            <w:color w:val="000000"/>
            <w:sz w:val="24"/>
            <w:szCs w:val="24"/>
          </w:rPr>
          <w:t xml:space="preserve"> </w:t>
        </w:r>
      </w:ins>
      <w:ins w:id="96" w:author="Unknown Author" w:date="2023-04-02T21:12:08Z">
        <w:r>
          <w:rPr>
            <w:rFonts w:eastAsia="Times New Roman" w:cs="Times New Roman" w:ascii="Times New Roman" w:hAnsi="Times New Roman"/>
            <w:color w:val="000000"/>
            <w:sz w:val="24"/>
            <w:szCs w:val="24"/>
          </w:rPr>
          <w:t>show how</w:t>
        </w:r>
      </w:ins>
      <w:del w:id="97" w:author="Unknown Author" w:date="2023-04-02T21:12:11Z">
        <w:r>
          <w:rPr>
            <w:rFonts w:eastAsia="Times New Roman" w:cs="Times New Roman" w:ascii="Times New Roman" w:hAnsi="Times New Roman"/>
            <w:color w:val="000000"/>
            <w:sz w:val="24"/>
            <w:szCs w:val="24"/>
          </w:rPr>
          <w:delText>,</w:delText>
        </w:r>
      </w:del>
      <w:r>
        <w:rPr>
          <w:rFonts w:eastAsia="Times New Roman" w:cs="Times New Roman" w:ascii="Times New Roman" w:hAnsi="Times New Roman"/>
          <w:color w:val="000000"/>
          <w:sz w:val="24"/>
          <w:szCs w:val="24"/>
        </w:rPr>
        <w:t xml:space="preserve"> the number of speakers and speeches </w:t>
      </w:r>
      <w:del w:id="98" w:author="Unknown Author" w:date="2023-04-02T21:12:57Z">
        <w:r>
          <w:rPr>
            <w:rFonts w:eastAsia="Times New Roman" w:cs="Times New Roman" w:ascii="Times New Roman" w:hAnsi="Times New Roman"/>
            <w:color w:val="000000"/>
            <w:sz w:val="24"/>
            <w:szCs w:val="24"/>
          </w:rPr>
          <w:delText>varies</w:delText>
        </w:r>
      </w:del>
      <w:ins w:id="99" w:author="Unknown Author" w:date="2023-04-02T21:12:57Z">
        <w:r>
          <w:rPr>
            <w:rFonts w:eastAsia="Times New Roman" w:cs="Times New Roman" w:ascii="Times New Roman" w:hAnsi="Times New Roman"/>
            <w:color w:val="000000"/>
            <w:sz w:val="24"/>
            <w:szCs w:val="24"/>
          </w:rPr>
          <w:t>vary</w:t>
        </w:r>
      </w:ins>
      <w:r>
        <w:rPr>
          <w:rFonts w:eastAsia="Times New Roman" w:cs="Times New Roman" w:ascii="Times New Roman" w:hAnsi="Times New Roman"/>
          <w:color w:val="000000"/>
          <w:sz w:val="24"/>
          <w:szCs w:val="24"/>
        </w:rPr>
        <w:t xml:space="preserve"> over </w:t>
      </w:r>
      <w:ins w:id="100" w:author="Unknown Author" w:date="2023-04-02T21:13:02Z">
        <w:r>
          <w:rPr>
            <w:rFonts w:eastAsia="Times New Roman" w:cs="Times New Roman" w:ascii="Times New Roman" w:hAnsi="Times New Roman"/>
            <w:color w:val="000000"/>
            <w:sz w:val="24"/>
            <w:szCs w:val="24"/>
          </w:rPr>
          <w:t xml:space="preserve">the </w:t>
        </w:r>
      </w:ins>
      <w:r>
        <w:rPr>
          <w:rFonts w:eastAsia="Times New Roman" w:cs="Times New Roman" w:ascii="Times New Roman" w:hAnsi="Times New Roman"/>
          <w:color w:val="000000"/>
          <w:sz w:val="24"/>
          <w:szCs w:val="24"/>
        </w:rPr>
        <w:t>years. The Democratic Party overall has more speakers, speeches, total tokens, and unique tokens than the Republican Party. However, the Republican Party has longer average token length and more lexical diversity.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Table 2</w:t>
      </w:r>
    </w:p>
    <w:p>
      <w:pPr>
        <w:pStyle w:val="Normal"/>
        <w:spacing w:lineRule="auto" w:line="240"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t>An Overview of Descriptive Statistics in Convention Speeches </w:t>
      </w:r>
    </w:p>
    <w:p>
      <w:pPr>
        <w:pStyle w:val="Normal"/>
        <w:spacing w:lineRule="auto" w:line="240"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r>
    </w:p>
    <w:tbl>
      <w:tblPr>
        <w:tblStyle w:val="TableGrid"/>
        <w:tblW w:w="89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3"/>
        <w:gridCol w:w="1350"/>
        <w:gridCol w:w="1149"/>
        <w:gridCol w:w="1146"/>
        <w:gridCol w:w="964"/>
        <w:gridCol w:w="962"/>
        <w:gridCol w:w="1530"/>
        <w:gridCol w:w="1170"/>
      </w:tblGrid>
      <w:tr>
        <w:trPr/>
        <w:tc>
          <w:tcPr>
            <w:tcW w:w="723"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Year</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Party</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Distinct Speakers</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Distinct Speeches</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Tokens</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Unique</w:t>
            </w:r>
          </w:p>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tokens</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Average token length</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Lexical diversity</w:t>
            </w:r>
          </w:p>
        </w:tc>
      </w:tr>
      <w:tr>
        <w:trPr/>
        <w:tc>
          <w:tcPr>
            <w:tcW w:w="723" w:type="dxa"/>
            <w:vMerge w:val="restart"/>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2020</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334</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1258</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42047</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9416</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6.02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0.22</w:t>
            </w:r>
          </w:p>
        </w:tc>
      </w:tr>
      <w:tr>
        <w:trPr/>
        <w:tc>
          <w:tcPr>
            <w:tcW w:w="723" w:type="dxa"/>
            <w:vMerge w:val="continue"/>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4"/>
                <w:szCs w:val="24"/>
                <w:lang w:val="en-US" w:eastAsia="zh-CN" w:bidi="ar-SA"/>
              </w:rPr>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133</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732</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47228</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10683</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6.28</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0.23</w:t>
            </w:r>
          </w:p>
        </w:tc>
      </w:tr>
      <w:tr>
        <w:trPr/>
        <w:tc>
          <w:tcPr>
            <w:tcW w:w="723" w:type="dxa"/>
            <w:vMerge w:val="restart"/>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2016</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200</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221</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61064</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11758</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6.15</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0.19</w:t>
            </w:r>
          </w:p>
        </w:tc>
      </w:tr>
      <w:tr>
        <w:trPr/>
        <w:tc>
          <w:tcPr>
            <w:tcW w:w="723" w:type="dxa"/>
            <w:vMerge w:val="continue"/>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4"/>
                <w:szCs w:val="24"/>
                <w:lang w:val="en-US" w:eastAsia="zh-CN" w:bidi="ar-SA"/>
              </w:rPr>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76</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33613</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8560</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0.25</w:t>
            </w:r>
          </w:p>
        </w:tc>
      </w:tr>
      <w:tr>
        <w:trPr/>
        <w:tc>
          <w:tcPr>
            <w:tcW w:w="723" w:type="dxa"/>
            <w:vMerge w:val="restart"/>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2012</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110</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115</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44434</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9071</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w:t>
            </w:r>
          </w:p>
        </w:tc>
      </w:tr>
      <w:tr>
        <w:trPr/>
        <w:tc>
          <w:tcPr>
            <w:tcW w:w="723" w:type="dxa"/>
            <w:vMerge w:val="continue"/>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4"/>
                <w:szCs w:val="24"/>
                <w:lang w:val="en-US" w:eastAsia="zh-CN" w:bidi="ar-SA"/>
              </w:rPr>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82</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91</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34822</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8501</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0.24</w:t>
            </w:r>
          </w:p>
        </w:tc>
      </w:tr>
      <w:tr>
        <w:trPr/>
        <w:tc>
          <w:tcPr>
            <w:tcW w:w="723" w:type="dxa"/>
            <w:vMerge w:val="restart"/>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2008</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110</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113</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43720</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8868</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6.16</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w:t>
            </w:r>
          </w:p>
        </w:tc>
      </w:tr>
      <w:tr>
        <w:trPr/>
        <w:tc>
          <w:tcPr>
            <w:tcW w:w="723" w:type="dxa"/>
            <w:vMerge w:val="continue"/>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4"/>
                <w:szCs w:val="24"/>
                <w:lang w:val="en-US" w:eastAsia="zh-CN" w:bidi="ar-SA"/>
              </w:rPr>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55</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61</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26019</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7056</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0.27</w:t>
            </w:r>
          </w:p>
        </w:tc>
      </w:tr>
      <w:tr>
        <w:trPr/>
        <w:tc>
          <w:tcPr>
            <w:tcW w:w="723" w:type="dxa"/>
            <w:vMerge w:val="restart"/>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2004</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180</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184</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63505</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11206</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0.18</w:t>
            </w:r>
          </w:p>
        </w:tc>
      </w:tr>
      <w:tr>
        <w:trPr/>
        <w:tc>
          <w:tcPr>
            <w:tcW w:w="723" w:type="dxa"/>
            <w:vMerge w:val="continue"/>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4"/>
                <w:szCs w:val="24"/>
                <w:lang w:val="en-US" w:eastAsia="zh-CN" w:bidi="ar-SA"/>
              </w:rPr>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14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61</w:t>
            </w:r>
          </w:p>
        </w:tc>
        <w:tc>
          <w:tcPr>
            <w:tcW w:w="1146"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w:t>
            </w:r>
          </w:p>
        </w:tc>
        <w:tc>
          <w:tcPr>
            <w:tcW w:w="964"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23508</w:t>
            </w:r>
          </w:p>
        </w:tc>
        <w:tc>
          <w:tcPr>
            <w:tcW w:w="962"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6842</w:t>
            </w:r>
          </w:p>
        </w:tc>
        <w:tc>
          <w:tcPr>
            <w:tcW w:w="153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6.28</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0.29</w:t>
            </w:r>
          </w:p>
        </w:tc>
      </w:tr>
    </w:tbl>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An extended dataset we use for permutation test</w:t>
      </w:r>
      <w:ins w:id="101" w:author="Unknown Author" w:date="2023-04-02T21:14:32Z">
        <w:r>
          <w:rPr>
            <w:rFonts w:eastAsia="Times New Roman" w:cs="Times New Roman" w:ascii="Times New Roman" w:hAnsi="Times New Roman"/>
            <w:color w:val="000000"/>
            <w:sz w:val="24"/>
            <w:szCs w:val="24"/>
          </w:rPr>
          <w:t>ing</w:t>
        </w:r>
      </w:ins>
      <w:r>
        <w:rPr>
          <w:rFonts w:eastAsia="Times New Roman" w:cs="Times New Roman" w:ascii="Times New Roman" w:hAnsi="Times New Roman"/>
          <w:color w:val="000000"/>
          <w:sz w:val="24"/>
          <w:szCs w:val="24"/>
        </w:rPr>
        <w:t xml:space="preserve"> in this study is 1</w:t>
      </w:r>
      <w:ins w:id="102" w:author="Unknown Author" w:date="2023-04-02T21:14:25Z">
        <w:r>
          <w:rPr>
            <w:rFonts w:eastAsia="Times New Roman" w:cs="Times New Roman" w:ascii="Times New Roman" w:hAnsi="Times New Roman"/>
            <w:color w:val="000000"/>
            <w:sz w:val="24"/>
            <w:szCs w:val="24"/>
          </w:rPr>
          <w:t>,</w:t>
        </w:r>
      </w:ins>
      <w:r>
        <w:rPr>
          <w:rFonts w:eastAsia="Times New Roman" w:cs="Times New Roman" w:ascii="Times New Roman" w:hAnsi="Times New Roman"/>
          <w:color w:val="000000"/>
          <w:sz w:val="24"/>
          <w:szCs w:val="24"/>
        </w:rPr>
        <w:t xml:space="preserve">038 presidential speeches from 1789 to 2021, from George Washington to Joe Biden. These speeches were delivered by 45 U.S. Presidents, among whom 445 speeches were from 19 Republican Presidents and 513 speeches from 16 Democratic Presidents. The other ten non-Republican or non-Democratic Presidents from 1789 to 1853 are: </w:t>
      </w:r>
      <w:r>
        <w:rPr>
          <w:rFonts w:eastAsia="Times New Roman" w:cs="Times New Roman" w:ascii="Times New Roman" w:hAnsi="Times New Roman"/>
          <w:sz w:val="24"/>
          <w:szCs w:val="24"/>
        </w:rPr>
        <w:t xml:space="preserve">No party (George Washington), Federalist (John Adams), Democratic-Republican (Thomas Jefferson, James Madison, James Monroe, John Quincy Adams), and Whig (William Henry Harrison, John Tyler, Zachary Taylor, Millard Fillmore). </w:t>
      </w:r>
      <w:r>
        <w:rPr>
          <w:rFonts w:eastAsia="Times New Roman" w:cs="Times New Roman" w:ascii="Times New Roman" w:hAnsi="Times New Roman"/>
          <w:color w:val="000000"/>
          <w:sz w:val="24"/>
          <w:szCs w:val="24"/>
        </w:rPr>
        <w:t xml:space="preserve">The data source is https://millercenter.org/the-presidency/presidential-speeches. Table 3 gives us an overview of this dataset. As shown in this table, Presidents Johnson, Reagan, and Obama </w:t>
      </w:r>
      <w:del w:id="103" w:author="Unknown Author" w:date="2023-04-02T21:15:32Z">
        <w:r>
          <w:rPr>
            <w:rFonts w:eastAsia="Times New Roman" w:cs="Times New Roman" w:ascii="Times New Roman" w:hAnsi="Times New Roman"/>
            <w:color w:val="000000"/>
            <w:sz w:val="24"/>
            <w:szCs w:val="24"/>
          </w:rPr>
          <w:delText>give</w:delText>
        </w:r>
      </w:del>
      <w:ins w:id="104" w:author="Unknown Author" w:date="2023-04-02T21:15:32Z">
        <w:r>
          <w:rPr>
            <w:rFonts w:eastAsia="Times New Roman" w:cs="Times New Roman" w:ascii="Times New Roman" w:hAnsi="Times New Roman"/>
            <w:color w:val="000000"/>
            <w:sz w:val="24"/>
            <w:szCs w:val="24"/>
          </w:rPr>
          <w:t>gave</w:t>
        </w:r>
      </w:ins>
      <w:r>
        <w:rPr>
          <w:rFonts w:eastAsia="Times New Roman" w:cs="Times New Roman" w:ascii="Times New Roman" w:hAnsi="Times New Roman"/>
          <w:color w:val="000000"/>
          <w:sz w:val="24"/>
          <w:szCs w:val="24"/>
        </w:rPr>
        <w:t xml:space="preserve"> the greatest number of speeches. Presidents in early years such as Presidents Garfield, Harrison, Taylor, and Adams have the most lexical diversity. </w:t>
      </w:r>
      <w:ins w:id="105" w:author="Unknown Author" w:date="2023-04-02T21:15:58Z">
        <w:r>
          <w:rPr>
            <w:rFonts w:eastAsia="Times New Roman" w:cs="Times New Roman" w:ascii="Times New Roman" w:hAnsi="Times New Roman"/>
            <w:color w:val="000000"/>
            <w:sz w:val="24"/>
            <w:szCs w:val="24"/>
          </w:rPr>
          <w:commentReference w:id="18"/>
        </w:r>
      </w:ins>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Table 3</w:t>
      </w:r>
    </w:p>
    <w:p>
      <w:pPr>
        <w:pStyle w:val="Normal"/>
        <w:spacing w:lineRule="auto" w:line="240"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t>An Overview of Descriptive Statistics in Presidential Speeches </w:t>
      </w:r>
    </w:p>
    <w:p>
      <w:pPr>
        <w:pStyle w:val="Normal"/>
        <w:spacing w:lineRule="auto" w:line="240"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r>
    </w:p>
    <w:tbl>
      <w:tblPr>
        <w:tblStyle w:val="TableGrid"/>
        <w:tblW w:w="93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340"/>
        <w:gridCol w:w="1259"/>
        <w:gridCol w:w="1081"/>
        <w:gridCol w:w="990"/>
        <w:gridCol w:w="1080"/>
        <w:gridCol w:w="1350"/>
        <w:gridCol w:w="1259"/>
      </w:tblGrid>
      <w:tr>
        <w:trPr/>
        <w:tc>
          <w:tcPr>
            <w:tcW w:w="2340"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President</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Party</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Speeches</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Total tokens</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Unique tokens</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Avg token</w:t>
            </w:r>
          </w:p>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length</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2"/>
                <w:szCs w:val="22"/>
              </w:rPr>
            </w:pPr>
            <w:r>
              <w:rPr>
                <w:rFonts w:eastAsia="等线" w:cs="Times New Roman" w:ascii="Times New Roman" w:hAnsi="Times New Roman"/>
                <w:color w:val="000000"/>
                <w:kern w:val="0"/>
                <w:sz w:val="22"/>
                <w:szCs w:val="22"/>
                <w:lang w:val="en-US" w:eastAsia="zh-CN" w:bidi="ar-SA"/>
              </w:rPr>
              <w:t>Lexical diversity</w:t>
            </w:r>
          </w:p>
        </w:tc>
      </w:tr>
      <w:tr>
        <w:trPr/>
        <w:tc>
          <w:tcPr>
            <w:tcW w:w="234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Lyndon B. Johnson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71</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122709</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17258</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6.59</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0.14</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Ronald Reagan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113101</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19722</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6.51</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0.17</w:t>
            </w:r>
          </w:p>
        </w:tc>
      </w:tr>
      <w:tr>
        <w:trPr/>
        <w:tc>
          <w:tcPr>
            <w:tcW w:w="234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Barack Obama</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109360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16719</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6.33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0.15</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Franklin D. Roosevelt</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49</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65908</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13357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6.61</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w:t>
            </w:r>
          </w:p>
        </w:tc>
      </w:tr>
      <w:tr>
        <w:trPr/>
        <w:tc>
          <w:tcPr>
            <w:tcW w:w="234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John F. Kennedy</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45</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81724</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15455</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6.67</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0.19</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Donald Trump</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43</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116175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18563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6.19</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0.16</w:t>
            </w:r>
          </w:p>
        </w:tc>
      </w:tr>
      <w:tr>
        <w:trPr/>
        <w:tc>
          <w:tcPr>
            <w:tcW w:w="234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George W. Bush</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60143</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11897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6.56</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Bill Clinton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39</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79556</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13457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0.17</w:t>
            </w:r>
          </w:p>
        </w:tc>
      </w:tr>
      <w:tr>
        <w:trPr/>
        <w:tc>
          <w:tcPr>
            <w:tcW w:w="234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Woodrow Wilson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33</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40540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9539</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6.85</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0.24</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Ulysses S. Grant</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32</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51138</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11228</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0.22</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Andrew Johnson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31</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48035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10251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0.21</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Herbert Hoover</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45461</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9605</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0.21</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Grover Cleveland</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75775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14718</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0.19</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Andrew Jackson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26</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73703</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12094</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0.16</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James K. Polk</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25</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50140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9101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7.19</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0.18</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Thomas Jefferson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24</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19119</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6273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7.09</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0.33</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Richard M. Nixon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23</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32940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7991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6.57</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0.24</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Benjamin Harrison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23</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68665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10716</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7.18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0.16</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George H. W. Bush</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23</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52109</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10962</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6.36</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0.21</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James Madison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22</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17141</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5497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7.42</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0.32</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Jimmy Carter</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22</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52122</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10541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6.6</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Theodore Roosevelt</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22</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97884</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17258</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7.04</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0.18</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George Washington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No party</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21</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15166</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5788</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0.38</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Joe Biden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19</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42025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10445</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6.35</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0.25</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Harry S. Truman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19</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17882</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5787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6.52</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0.32</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John Tyler</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Whig</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18</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33409</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8097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7.22</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0.24</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Warren G. Harding</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18</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14684</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5366</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7.31</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0.37</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Rutherford B. Hayes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16</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33337</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7791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0.23</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Abraham Lincoln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15</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50655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10393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6.89</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0.21</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Franklin Pierce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15</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30958</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8083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0.26</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James Buchanan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14</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39441</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8956</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7.26</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0.23</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Gerald Ford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14</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21414</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6731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6.87</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0.31</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William McKinley</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14</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47209</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11873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7.37</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0.25</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William Taft</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12</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60238</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11890</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Calvin Coolidge</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12</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36780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9747</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7.36</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0.27</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Chester A. Arthur</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11</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25.62</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7735</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7.47</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0.31</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James Monroe</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23210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5834</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7.27</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0.25</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Martin Van Buren</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10</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30922</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7623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0.25</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John Adams</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Federalist</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7020</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3201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7.42</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0.46</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John Quincy Adams</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Democratic-Republican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17302</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5690</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7.48</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0.33</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Millard Fillmore</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Whig</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18925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6253</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0.33</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Dwight D. Eisenhower</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9345</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4241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6.83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0.45</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Zachary Taylor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Whig</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4</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5412</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2510</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7.43</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0.46</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James A. Garfield</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Republican</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1433</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994</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7.25</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0.69</w:t>
            </w:r>
          </w:p>
        </w:tc>
      </w:tr>
      <w:tr>
        <w:trPr/>
        <w:tc>
          <w:tcPr>
            <w:tcW w:w="2340" w:type="dxa"/>
            <w:tcBorders>
              <w:left w:val="nil"/>
              <w:right w:val="nil"/>
            </w:tcBorders>
            <w:vAlign w:val="center"/>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 xml:space="preserve">William Harrison </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Whig</w:t>
            </w:r>
          </w:p>
        </w:tc>
        <w:tc>
          <w:tcPr>
            <w:tcW w:w="1081"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1</w:t>
            </w:r>
          </w:p>
        </w:tc>
        <w:tc>
          <w:tcPr>
            <w:tcW w:w="99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3873</w:t>
            </w:r>
          </w:p>
        </w:tc>
        <w:tc>
          <w:tcPr>
            <w:tcW w:w="108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2051</w:t>
            </w:r>
          </w:p>
        </w:tc>
        <w:tc>
          <w:tcPr>
            <w:tcW w:w="1350"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7.36</w:t>
            </w:r>
          </w:p>
        </w:tc>
        <w:tc>
          <w:tcPr>
            <w:tcW w:w="1259" w:type="dxa"/>
            <w:tcBorders>
              <w:left w:val="nil"/>
              <w:right w:val="nil"/>
            </w:tcBorders>
          </w:tcPr>
          <w:p>
            <w:pPr>
              <w:pStyle w:val="Normal"/>
              <w:widowControl/>
              <w:spacing w:lineRule="auto" w:line="240" w:before="0" w:after="0"/>
              <w:jc w:val="left"/>
              <w:rPr>
                <w:rFonts w:ascii="Times New Roman" w:hAnsi="Times New Roman" w:cs="Times New Roman"/>
                <w:color w:val="000000"/>
                <w:sz w:val="20"/>
                <w:szCs w:val="20"/>
              </w:rPr>
            </w:pPr>
            <w:r>
              <w:rPr>
                <w:rFonts w:eastAsia="等线" w:cs="Times New Roman" w:ascii="Times New Roman" w:hAnsi="Times New Roman"/>
                <w:color w:val="000000"/>
                <w:kern w:val="0"/>
                <w:sz w:val="20"/>
                <w:szCs w:val="20"/>
                <w:lang w:val="en-US" w:eastAsia="zh-CN" w:bidi="ar-SA"/>
              </w:rPr>
              <w:t>0.53</w:t>
            </w:r>
          </w:p>
        </w:tc>
      </w:tr>
    </w:tbl>
    <w:p>
      <w:pPr>
        <w:pStyle w:val="Heading2"/>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Heading2"/>
        <w:spacing w:lineRule="auto" w:line="240" w:before="0" w:after="0"/>
        <w:rPr>
          <w:rFonts w:ascii="Times New Roman" w:hAnsi="Times New Roman" w:cs="Times New Roman"/>
          <w:sz w:val="28"/>
          <w:szCs w:val="28"/>
        </w:rPr>
      </w:pPr>
      <w:bookmarkStart w:id="5" w:name="_Toc130753563"/>
      <w:r>
        <w:rPr>
          <w:rFonts w:cs="Times New Roman" w:ascii="Times New Roman" w:hAnsi="Times New Roman"/>
          <w:sz w:val="28"/>
          <w:szCs w:val="28"/>
        </w:rPr>
        <w:t>The research approaches</w:t>
      </w:r>
      <w:bookmarkEnd w:id="5"/>
    </w:p>
    <w:p>
      <w:pPr>
        <w:pStyle w:val="Heading3"/>
        <w:spacing w:lineRule="auto" w:line="240" w:before="0" w:after="0"/>
        <w:rPr>
          <w:rFonts w:ascii="Times New Roman" w:hAnsi="Times New Roman" w:cs="Times New Roman"/>
        </w:rPr>
      </w:pPr>
      <w:r>
        <w:rPr>
          <w:rFonts w:cs="Times New Roman" w:ascii="Times New Roman" w:hAnsi="Times New Roman"/>
        </w:rPr>
      </w:r>
    </w:p>
    <w:p>
      <w:pPr>
        <w:pStyle w:val="Heading3"/>
        <w:spacing w:lineRule="auto" w:line="240" w:before="0" w:after="0"/>
        <w:rPr>
          <w:rFonts w:ascii="Times New Roman" w:hAnsi="Times New Roman" w:cs="Times New Roman"/>
        </w:rPr>
      </w:pPr>
      <w:bookmarkStart w:id="6" w:name="_Toc130753564"/>
      <w:r>
        <w:rPr>
          <w:rFonts w:cs="Times New Roman" w:ascii="Times New Roman" w:hAnsi="Times New Roman"/>
        </w:rPr>
        <w:t>Topic modeling</w:t>
      </w:r>
      <w:bookmarkEnd w:id="6"/>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first research approach applied to this study is topic modeling. Topic modeling is a machine learning and NLP technique for determining the topics present in a text. It is a probabilistic model used to understand a topic as a theme or underlying meaning cluster with related ideas represented in text. </w:t>
      </w:r>
      <w:del w:id="106" w:author="Unknown Author" w:date="2023-04-02T21:17:03Z">
        <w:r>
          <w:rPr>
            <w:rFonts w:eastAsia="Times New Roman" w:cs="Times New Roman" w:ascii="Times New Roman" w:hAnsi="Times New Roman"/>
            <w:color w:val="000000"/>
            <w:sz w:val="24"/>
            <w:szCs w:val="24"/>
          </w:rPr>
          <w:delText xml:space="preserve"> </w:delText>
        </w:r>
      </w:del>
      <w:r>
        <w:rPr>
          <w:rFonts w:eastAsia="Times New Roman" w:cs="Times New Roman" w:ascii="Times New Roman" w:hAnsi="Times New Roman"/>
          <w:color w:val="000000"/>
          <w:sz w:val="24"/>
          <w:szCs w:val="24"/>
        </w:rPr>
        <w:t>We use Python</w:t>
      </w:r>
      <w:ins w:id="107" w:author="Unknown Author" w:date="2023-04-02T21:17:22Z">
        <w:r>
          <w:rPr>
            <w:rFonts w:eastAsia="Times New Roman" w:cs="Times New Roman" w:ascii="Times New Roman" w:hAnsi="Times New Roman"/>
            <w:color w:val="000000"/>
            <w:sz w:val="24"/>
            <w:szCs w:val="24"/>
          </w:rPr>
          <w:t xml:space="preserve"> </w:t>
        </w:r>
      </w:ins>
      <w:ins w:id="108" w:author="Unknown Author" w:date="2023-04-02T21:17:22Z">
        <w:r>
          <w:rPr>
            <w:rFonts w:eastAsia="Times New Roman" w:cs="Times New Roman" w:ascii="Times New Roman" w:hAnsi="Times New Roman"/>
            <w:color w:val="000000"/>
            <w:sz w:val="24"/>
            <w:szCs w:val="24"/>
          </w:rPr>
          <w:t xml:space="preserve">and </w:t>
        </w:r>
      </w:ins>
      <w:del w:id="109" w:author="Unknown Author" w:date="2023-04-02T21:17:24Z">
        <w:r>
          <w:rPr>
            <w:rFonts w:eastAsia="Times New Roman" w:cs="Times New Roman" w:ascii="Times New Roman" w:hAnsi="Times New Roman"/>
            <w:color w:val="000000"/>
            <w:sz w:val="24"/>
            <w:szCs w:val="24"/>
          </w:rPr>
          <w:delText xml:space="preserve">, </w:delText>
        </w:r>
      </w:del>
      <w:r>
        <w:rPr>
          <w:rFonts w:eastAsia="Times New Roman" w:cs="Times New Roman" w:ascii="Times New Roman" w:hAnsi="Times New Roman"/>
          <w:color w:val="000000"/>
          <w:sz w:val="24"/>
          <w:szCs w:val="24"/>
        </w:rPr>
        <w:t xml:space="preserve">its </w:t>
      </w:r>
      <w:del w:id="110" w:author="Unknown Author" w:date="2023-04-02T21:17:25Z">
        <w:r>
          <w:rPr>
            <w:rFonts w:eastAsia="Times New Roman" w:cs="Times New Roman" w:ascii="Times New Roman" w:hAnsi="Times New Roman"/>
            <w:color w:val="000000"/>
            <w:sz w:val="24"/>
            <w:szCs w:val="24"/>
          </w:rPr>
          <w:delText xml:space="preserve">open </w:delText>
        </w:r>
      </w:del>
      <w:r>
        <w:rPr>
          <w:rFonts w:eastAsia="Times New Roman" w:cs="Times New Roman" w:ascii="Times New Roman" w:hAnsi="Times New Roman"/>
          <w:color w:val="000000"/>
          <w:sz w:val="24"/>
          <w:szCs w:val="24"/>
        </w:rPr>
        <w:t>package</w:t>
      </w:r>
      <w:ins w:id="111" w:author="Unknown Author" w:date="2023-04-02T21:17:26Z">
        <w:r>
          <w:rPr>
            <w:rFonts w:eastAsia="Times New Roman" w:cs="Times New Roman" w:ascii="Times New Roman" w:hAnsi="Times New Roman"/>
            <w:color w:val="000000"/>
            <w:sz w:val="24"/>
            <w:szCs w:val="24"/>
          </w:rPr>
          <w:t>s</w:t>
        </w:r>
      </w:ins>
      <w:r>
        <w:rPr>
          <w:rFonts w:eastAsia="Times New Roman" w:cs="Times New Roman" w:ascii="Times New Roman" w:hAnsi="Times New Roman"/>
          <w:color w:val="000000"/>
          <w:sz w:val="24"/>
          <w:szCs w:val="24"/>
        </w:rPr>
        <w:t xml:space="preserve"> </w:t>
      </w:r>
      <w:del w:id="112" w:author="Unknown Author" w:date="2023-04-02T21:17:27Z">
        <w:r>
          <w:rPr>
            <w:rFonts w:eastAsia="Times New Roman" w:cs="Times New Roman" w:ascii="Times New Roman" w:hAnsi="Times New Roman"/>
            <w:color w:val="000000"/>
            <w:sz w:val="24"/>
            <w:szCs w:val="24"/>
          </w:rPr>
          <w:delText xml:space="preserve">source </w:delText>
        </w:r>
      </w:del>
      <w:commentRangeStart w:id="19"/>
      <w:r>
        <w:rPr>
          <w:rFonts w:eastAsia="Times New Roman" w:cs="Times New Roman" w:ascii="Times New Roman" w:hAnsi="Times New Roman"/>
          <w:color w:val="000000"/>
          <w:sz w:val="24"/>
          <w:szCs w:val="24"/>
        </w:rPr>
        <w:t>spaCy, Gensim, and scikit-learn</w:t>
      </w:r>
      <w:ins w:id="113" w:author="Unknown Author" w:date="2023-04-02T21:17:44Z">
        <w:r>
          <w:rPr>
            <w:rFonts w:eastAsia="Times New Roman" w:cs="Times New Roman" w:ascii="Times New Roman" w:hAnsi="Times New Roman"/>
            <w:color w:val="000000"/>
            <w:sz w:val="24"/>
            <w:szCs w:val="24"/>
          </w:rPr>
          <w:t>’</w:t>
        </w:r>
      </w:ins>
      <w:ins w:id="114" w:author="Unknown Author" w:date="2023-04-02T21:17:44Z">
        <w:r>
          <w:rPr>
            <w:rFonts w:eastAsia="Times New Roman" w:cs="Times New Roman" w:ascii="Times New Roman" w:hAnsi="Times New Roman"/>
            <w:color w:val="000000"/>
            <w:sz w:val="24"/>
            <w:szCs w:val="24"/>
          </w:rPr>
          <w:t>s</w:t>
        </w:r>
      </w:ins>
      <w:r>
        <w:rPr>
          <w:rFonts w:eastAsia="Times New Roman" w:cs="Times New Roman" w:ascii="Times New Roman" w:hAnsi="Times New Roman"/>
          <w:color w:val="000000"/>
          <w:sz w:val="24"/>
          <w:szCs w:val="24"/>
        </w:rPr>
        <w:t xml:space="preserve"> machine learning methods in our text analysis. The package spaCy “describes itself as Industrial Strength Natural Language Processing” (</w:t>
      </w:r>
      <w:r>
        <w:rPr>
          <w:rFonts w:eastAsia="Times New Roman" w:cs="Times New Roman" w:ascii="Times New Roman" w:hAnsi="Times New Roman"/>
          <w:color w:val="000000"/>
          <w:sz w:val="23"/>
          <w:szCs w:val="23"/>
          <w:shd w:fill="FFFFFF" w:val="clear"/>
        </w:rPr>
        <w:t>Srinivasa-Desikan, 2018, p.35</w:t>
      </w:r>
      <w:r>
        <w:rPr>
          <w:rFonts w:eastAsia="Times New Roman" w:cs="Times New Roman" w:ascii="Times New Roman" w:hAnsi="Times New Roman"/>
          <w:color w:val="000000"/>
          <w:sz w:val="24"/>
          <w:szCs w:val="24"/>
        </w:rPr>
        <w:t xml:space="preserve">). spaCy was used to preprocess data. Gensim, on the other hand, is used to vectorize text and </w:t>
      </w:r>
      <w:ins w:id="115" w:author="Unknown Author" w:date="2023-04-02T21:18:30Z">
        <w:r>
          <w:rPr>
            <w:rFonts w:eastAsia="Times New Roman" w:cs="Times New Roman" w:ascii="Times New Roman" w:hAnsi="Times New Roman"/>
            <w:color w:val="000000"/>
            <w:sz w:val="24"/>
            <w:szCs w:val="24"/>
          </w:rPr>
          <w:t xml:space="preserve">perform </w:t>
        </w:r>
      </w:ins>
      <w:r>
        <w:rPr>
          <w:rFonts w:eastAsia="Times New Roman" w:cs="Times New Roman" w:ascii="Times New Roman" w:hAnsi="Times New Roman"/>
          <w:color w:val="000000"/>
          <w:sz w:val="24"/>
          <w:szCs w:val="24"/>
        </w:rPr>
        <w:t>transformations.</w:t>
      </w:r>
      <w:ins w:id="116" w:author="Unknown Author" w:date="2023-04-02T21:19:05Z">
        <w:r>
          <w:rPr>
            <w:rFonts w:eastAsia="Times New Roman" w:cs="Times New Roman" w:ascii="Times New Roman" w:hAnsi="Times New Roman"/>
            <w:color w:val="000000"/>
            <w:sz w:val="24"/>
            <w:szCs w:val="24"/>
          </w:rPr>
        </w:r>
      </w:ins>
      <w:commentRangeEnd w:id="19"/>
      <w:r>
        <w:commentReference w:id="19"/>
      </w:r>
      <w:r>
        <w:rPr>
          <w:rFonts w:eastAsia="Times New Roman" w:cs="Times New Roman" w:ascii="Times New Roman" w:hAnsi="Times New Roman"/>
          <w:color w:val="000000"/>
          <w:sz w:val="24"/>
          <w:szCs w:val="24"/>
        </w:rPr>
        <w:t xml:space="preserve"> </w:t>
      </w:r>
      <w:del w:id="117" w:author="Unknown Author" w:date="2023-04-02T21:20:07Z">
        <w:r>
          <w:rPr>
            <w:rFonts w:eastAsia="Times New Roman" w:cs="Times New Roman" w:ascii="Times New Roman" w:hAnsi="Times New Roman"/>
            <w:color w:val="000000"/>
            <w:sz w:val="24"/>
            <w:szCs w:val="24"/>
          </w:rPr>
          <w:delText>Moreover,</w:delText>
        </w:r>
      </w:del>
      <w:ins w:id="118" w:author="Unknown Author" w:date="2023-04-02T21:20:07Z">
        <w:r>
          <w:rPr>
            <w:rFonts w:eastAsia="Times New Roman" w:cs="Times New Roman" w:ascii="Times New Roman" w:hAnsi="Times New Roman"/>
            <w:color w:val="000000"/>
            <w:sz w:val="24"/>
            <w:szCs w:val="24"/>
          </w:rPr>
          <w:t>To perform the topic modeling</w:t>
        </w:r>
      </w:ins>
      <w:r>
        <w:rPr>
          <w:rFonts w:eastAsia="Times New Roman" w:cs="Times New Roman" w:ascii="Times New Roman" w:hAnsi="Times New Roman"/>
          <w:color w:val="000000"/>
          <w:sz w:val="24"/>
          <w:szCs w:val="24"/>
        </w:rPr>
        <w:t xml:space="preserve"> we use </w:t>
      </w:r>
      <w:ins w:id="119" w:author="Unknown Author" w:date="2023-04-02T21:20:22Z">
        <w:r>
          <w:rPr>
            <w:rFonts w:eastAsia="Times New Roman" w:cs="Times New Roman" w:ascii="Times New Roman" w:hAnsi="Times New Roman"/>
            <w:color w:val="000000"/>
            <w:sz w:val="24"/>
            <w:szCs w:val="24"/>
          </w:rPr>
          <w:t xml:space="preserve">a method called </w:t>
        </w:r>
      </w:ins>
      <w:r>
        <w:rPr>
          <w:rFonts w:eastAsia="Times New Roman" w:cs="Times New Roman" w:ascii="Times New Roman" w:hAnsi="Times New Roman"/>
          <w:color w:val="000000"/>
          <w:sz w:val="24"/>
          <w:szCs w:val="24"/>
        </w:rPr>
        <w:t>Latent Dirichlet allocation (LDA), an unsupervised machine learning clustering technique. Unsupervised approach</w:t>
      </w:r>
      <w:ins w:id="120" w:author="Unknown Author" w:date="2023-04-02T21:20:31Z">
        <w:r>
          <w:rPr>
            <w:rFonts w:eastAsia="Times New Roman" w:cs="Times New Roman" w:ascii="Times New Roman" w:hAnsi="Times New Roman"/>
            <w:color w:val="000000"/>
            <w:sz w:val="24"/>
            <w:szCs w:val="24"/>
          </w:rPr>
          <w:t>es</w:t>
        </w:r>
      </w:ins>
      <w:r>
        <w:rPr>
          <w:rFonts w:eastAsia="Times New Roman" w:cs="Times New Roman" w:ascii="Times New Roman" w:hAnsi="Times New Roman"/>
          <w:color w:val="000000"/>
          <w:sz w:val="24"/>
          <w:szCs w:val="24"/>
        </w:rPr>
        <w:t xml:space="preserve"> </w:t>
      </w:r>
      <w:del w:id="121" w:author="Unknown Author" w:date="2023-04-02T21:20:33Z">
        <w:r>
          <w:rPr>
            <w:rFonts w:eastAsia="Times New Roman" w:cs="Times New Roman" w:ascii="Times New Roman" w:hAnsi="Times New Roman"/>
            <w:color w:val="000000"/>
            <w:sz w:val="24"/>
            <w:szCs w:val="24"/>
          </w:rPr>
          <w:delText>is</w:delText>
        </w:r>
      </w:del>
      <w:ins w:id="122" w:author="Unknown Author" w:date="2023-04-02T21:20:33Z">
        <w:r>
          <w:rPr>
            <w:rFonts w:eastAsia="Times New Roman" w:cs="Times New Roman" w:ascii="Times New Roman" w:hAnsi="Times New Roman"/>
            <w:color w:val="000000"/>
            <w:sz w:val="24"/>
            <w:szCs w:val="24"/>
          </w:rPr>
          <w:t>are</w:t>
        </w:r>
      </w:ins>
      <w:r>
        <w:rPr>
          <w:rFonts w:eastAsia="Times New Roman" w:cs="Times New Roman" w:ascii="Times New Roman" w:hAnsi="Times New Roman"/>
          <w:color w:val="000000"/>
          <w:sz w:val="24"/>
          <w:szCs w:val="24"/>
        </w:rPr>
        <w:t xml:space="preserve"> useful when we do not have labeled corpora ready for classification</w:t>
      </w:r>
      <w:ins w:id="123" w:author="Unknown Author" w:date="2023-04-02T21:20:37Z">
        <w:r>
          <w:rPr>
            <w:rFonts w:eastAsia="Times New Roman" w:cs="Times New Roman" w:ascii="Times New Roman" w:hAnsi="Times New Roman"/>
            <w:color w:val="000000"/>
            <w:sz w:val="24"/>
            <w:szCs w:val="24"/>
          </w:rPr>
          <w:t xml:space="preserve">, </w:t>
        </w:r>
      </w:ins>
      <w:ins w:id="124" w:author="Unknown Author" w:date="2023-04-02T21:20:37Z">
        <w:r>
          <w:rPr>
            <w:rFonts w:eastAsia="Times New Roman" w:cs="Times New Roman" w:ascii="Times New Roman" w:hAnsi="Times New Roman"/>
            <w:color w:val="000000"/>
            <w:sz w:val="24"/>
            <w:szCs w:val="24"/>
          </w:rPr>
          <w:t>as is the case with this text data</w:t>
        </w:r>
      </w:ins>
      <w:r>
        <w:rPr>
          <w:rFonts w:eastAsia="Times New Roman" w:cs="Times New Roman" w:ascii="Times New Roman" w:hAnsi="Times New Roman"/>
          <w:color w:val="000000"/>
          <w:sz w:val="24"/>
          <w:szCs w:val="24"/>
        </w:rPr>
        <w:t>. LDA has two advantages. First, LDA brings structure to otherwise unstructured text data (Kumar, 2018).  Second, LDA model</w:t>
      </w:r>
      <w:ins w:id="125" w:author="Unknown Author" w:date="2023-04-02T21:21:10Z">
        <w:r>
          <w:rPr>
            <w:rFonts w:eastAsia="Times New Roman" w:cs="Times New Roman" w:ascii="Times New Roman" w:hAnsi="Times New Roman"/>
            <w:color w:val="000000"/>
            <w:sz w:val="24"/>
            <w:szCs w:val="24"/>
          </w:rPr>
          <w:t>s</w:t>
        </w:r>
      </w:ins>
      <w:r>
        <w:rPr>
          <w:rFonts w:eastAsia="Times New Roman" w:cs="Times New Roman" w:ascii="Times New Roman" w:hAnsi="Times New Roman"/>
          <w:color w:val="000000"/>
          <w:sz w:val="24"/>
          <w:szCs w:val="24"/>
        </w:rPr>
        <w:t xml:space="preserve"> allow</w:t>
      </w:r>
      <w:del w:id="126" w:author="Unknown Author" w:date="2023-04-02T21:21:12Z">
        <w:r>
          <w:rPr>
            <w:rFonts w:eastAsia="Times New Roman" w:cs="Times New Roman" w:ascii="Times New Roman" w:hAnsi="Times New Roman"/>
            <w:color w:val="000000"/>
            <w:sz w:val="24"/>
            <w:szCs w:val="24"/>
          </w:rPr>
          <w:delText>s</w:delText>
        </w:r>
      </w:del>
      <w:r>
        <w:rPr>
          <w:rFonts w:eastAsia="Times New Roman" w:cs="Times New Roman" w:ascii="Times New Roman" w:hAnsi="Times New Roman"/>
          <w:color w:val="000000"/>
          <w:sz w:val="24"/>
          <w:szCs w:val="24"/>
        </w:rPr>
        <w:t xml:space="preserve"> topic </w:t>
      </w:r>
      <w:commentRangeStart w:id="20"/>
      <w:r>
        <w:rPr>
          <w:rFonts w:eastAsia="Times New Roman" w:cs="Times New Roman" w:ascii="Times New Roman" w:hAnsi="Times New Roman"/>
          <w:color w:val="000000"/>
          <w:sz w:val="24"/>
          <w:szCs w:val="24"/>
        </w:rPr>
        <w:t>fussiness</w:t>
      </w:r>
      <w:ins w:id="127" w:author="Unknown Author" w:date="2023-04-02T21:21:17Z">
        <w:r>
          <w:rPr>
            <w:rFonts w:eastAsia="Times New Roman" w:cs="Times New Roman" w:ascii="Times New Roman" w:hAnsi="Times New Roman"/>
            <w:color w:val="000000"/>
            <w:sz w:val="24"/>
            <w:szCs w:val="24"/>
          </w:rPr>
        </w:r>
      </w:ins>
      <w:commentRangeEnd w:id="20"/>
      <w:r>
        <w:commentReference w:id="20"/>
      </w:r>
      <w:r>
        <w:rPr>
          <w:rFonts w:eastAsia="Times New Roman" w:cs="Times New Roman" w:ascii="Times New Roman" w:hAnsi="Times New Roman"/>
          <w:color w:val="000000"/>
          <w:sz w:val="24"/>
          <w:szCs w:val="24"/>
        </w:rPr>
        <w:t xml:space="preserve"> because topics are not required to be distinct (Bengfort, Bilbro, and Ojeda, 2018). In our study, we apply LDA to each year of each party’s convention speeches. Therefore, we have ten independent groups. </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We use topic coherence to evaluate topic modeling. Because topic modeling does not guarantee </w:t>
      </w:r>
      <w:del w:id="128" w:author="Unknown Author" w:date="2023-04-02T21:22:02Z">
        <w:r>
          <w:rPr>
            <w:rFonts w:eastAsia="Times New Roman" w:cs="Times New Roman" w:ascii="Times New Roman" w:hAnsi="Times New Roman"/>
            <w:color w:val="000000"/>
            <w:sz w:val="24"/>
            <w:szCs w:val="24"/>
          </w:rPr>
          <w:delText xml:space="preserve">well </w:delText>
        </w:r>
      </w:del>
      <w:r>
        <w:rPr>
          <w:rFonts w:eastAsia="Times New Roman" w:cs="Times New Roman" w:ascii="Times New Roman" w:hAnsi="Times New Roman"/>
          <w:color w:val="000000"/>
          <w:sz w:val="24"/>
          <w:szCs w:val="24"/>
        </w:rPr>
        <w:t xml:space="preserve">interpretable </w:t>
      </w:r>
      <w:del w:id="129" w:author="Unknown Author" w:date="2023-04-02T21:22:07Z">
        <w:r>
          <w:rPr>
            <w:rFonts w:eastAsia="Times New Roman" w:cs="Times New Roman" w:ascii="Times New Roman" w:hAnsi="Times New Roman"/>
            <w:color w:val="000000"/>
            <w:sz w:val="24"/>
            <w:szCs w:val="24"/>
          </w:rPr>
          <w:delText>topics</w:delText>
        </w:r>
      </w:del>
      <w:ins w:id="130" w:author="Unknown Author" w:date="2023-04-02T21:22:07Z">
        <w:r>
          <w:rPr>
            <w:rFonts w:eastAsia="Times New Roman" w:cs="Times New Roman" w:ascii="Times New Roman" w:hAnsi="Times New Roman"/>
            <w:color w:val="000000"/>
            <w:sz w:val="24"/>
            <w:szCs w:val="24"/>
          </w:rPr>
          <w:t>results</w:t>
        </w:r>
      </w:ins>
      <w:r>
        <w:rPr>
          <w:rFonts w:eastAsia="Times New Roman" w:cs="Times New Roman" w:ascii="Times New Roman" w:hAnsi="Times New Roman"/>
          <w:color w:val="000000"/>
          <w:sz w:val="24"/>
          <w:szCs w:val="24"/>
        </w:rPr>
        <w:t xml:space="preserve">, topic coherence is useful to distinguish between good and bad topics (Kumar, 2018). A coherence score measures how interpretable the topics are to humans and how similar the highest probability words in a topic are to each other. It is one of the main techniques used to estimate the number of topics, but it works best when </w:t>
      </w:r>
      <w:commentRangeStart w:id="21"/>
      <w:r>
        <w:rPr>
          <w:rFonts w:eastAsia="Times New Roman" w:cs="Times New Roman" w:ascii="Times New Roman" w:hAnsi="Times New Roman"/>
          <w:color w:val="000000"/>
          <w:sz w:val="24"/>
          <w:szCs w:val="24"/>
        </w:rPr>
        <w:t>interacting with other variables</w:t>
      </w:r>
      <w:ins w:id="131" w:author="Unknown Author" w:date="2023-04-02T21:22:59Z">
        <w:r>
          <w:rPr>
            <w:rFonts w:eastAsia="Times New Roman" w:cs="Times New Roman" w:ascii="Times New Roman" w:hAnsi="Times New Roman"/>
            <w:color w:val="000000"/>
            <w:sz w:val="24"/>
            <w:szCs w:val="24"/>
          </w:rPr>
        </w:r>
      </w:ins>
      <w:commentRangeEnd w:id="21"/>
      <w:r>
        <w:commentReference w:id="21"/>
      </w:r>
      <w:r>
        <w:rPr>
          <w:rFonts w:eastAsia="Times New Roman" w:cs="Times New Roman" w:ascii="Times New Roman" w:hAnsi="Times New Roman"/>
          <w:color w:val="000000"/>
          <w:sz w:val="24"/>
          <w:szCs w:val="24"/>
        </w:rPr>
        <w:t xml:space="preserve">. In our study we use two variables, average topic overlap and topic coherence score, to determine the optimal number of topics in each group. Ideally, we </w:t>
      </w:r>
      <w:commentRangeStart w:id="22"/>
      <w:r>
        <w:rPr>
          <w:rFonts w:eastAsia="Times New Roman" w:cs="Times New Roman" w:ascii="Times New Roman" w:hAnsi="Times New Roman"/>
          <w:color w:val="000000"/>
          <w:sz w:val="24"/>
          <w:szCs w:val="24"/>
        </w:rPr>
        <w:t>expect</w:t>
      </w:r>
      <w:ins w:id="132" w:author="Unknown Author" w:date="2023-04-02T21:23:47Z">
        <w:r>
          <w:rPr>
            <w:rFonts w:eastAsia="Times New Roman" w:cs="Times New Roman" w:ascii="Times New Roman" w:hAnsi="Times New Roman"/>
            <w:color w:val="000000"/>
            <w:sz w:val="24"/>
            <w:szCs w:val="24"/>
          </w:rPr>
        </w:r>
      </w:ins>
      <w:commentRangeEnd w:id="22"/>
      <w:r>
        <w:commentReference w:id="22"/>
      </w:r>
      <w:r>
        <w:rPr>
          <w:rFonts w:eastAsia="Times New Roman" w:cs="Times New Roman" w:ascii="Times New Roman" w:hAnsi="Times New Roman"/>
          <w:color w:val="000000"/>
          <w:sz w:val="24"/>
          <w:szCs w:val="24"/>
        </w:rPr>
        <w:t xml:space="preserve"> our topics to be low in average topic overlap and high in topic coherence. </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procedures of topic modeling are:</w:t>
      </w:r>
    </w:p>
    <w:p>
      <w:pPr>
        <w:pStyle w:val="Normal"/>
        <w:numPr>
          <w:ilvl w:val="0"/>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Data preprocessing</w:t>
      </w:r>
    </w:p>
    <w:p>
      <w:pPr>
        <w:pStyle w:val="Normal"/>
        <w:numPr>
          <w:ilvl w:val="1"/>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Cleaning</w:t>
      </w:r>
    </w:p>
    <w:p>
      <w:pPr>
        <w:pStyle w:val="Normal"/>
        <w:numPr>
          <w:ilvl w:val="1"/>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Tokenization</w:t>
      </w:r>
    </w:p>
    <w:p>
      <w:pPr>
        <w:pStyle w:val="Normal"/>
        <w:numPr>
          <w:ilvl w:val="1"/>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Lemmatization</w:t>
      </w:r>
    </w:p>
    <w:p>
      <w:pPr>
        <w:pStyle w:val="Normal"/>
        <w:numPr>
          <w:ilvl w:val="0"/>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Train LDA </w:t>
      </w:r>
      <w:ins w:id="133" w:author="Unknown Author" w:date="2023-04-02T21:23:59Z">
        <w:r>
          <w:rPr>
            <w:rFonts w:eastAsia="Times New Roman" w:cs="Times New Roman" w:ascii="Times New Roman" w:hAnsi="Times New Roman"/>
            <w:color w:val="000000"/>
            <w:sz w:val="24"/>
            <w:szCs w:val="24"/>
          </w:rPr>
          <w:t>model</w:t>
        </w:r>
      </w:ins>
    </w:p>
    <w:p>
      <w:pPr>
        <w:pStyle w:val="Normal"/>
        <w:numPr>
          <w:ilvl w:val="0"/>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Get descriptive statistics</w:t>
      </w:r>
    </w:p>
    <w:p>
      <w:pPr>
        <w:pStyle w:val="Normal"/>
        <w:numPr>
          <w:ilvl w:val="0"/>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Compute probabilities for each category</w:t>
      </w:r>
    </w:p>
    <w:p>
      <w:pPr>
        <w:pStyle w:val="Normal"/>
        <w:numPr>
          <w:ilvl w:val="0"/>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Identify the optimal number of topics in each group</w:t>
      </w:r>
    </w:p>
    <w:p>
      <w:pPr>
        <w:pStyle w:val="Normal"/>
        <w:numPr>
          <w:ilvl w:val="0"/>
          <w:numId w:val="3"/>
        </w:numPr>
        <w:spacing w:lineRule="auto" w:line="240" w:before="0" w:after="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Determine the topics</w:t>
      </w:r>
    </w:p>
    <w:p>
      <w:pPr>
        <w:pStyle w:val="Normal"/>
        <w:numPr>
          <w:ilvl w:val="0"/>
          <w:numId w:val="3"/>
        </w:numPr>
        <w:spacing w:lineRule="auto" w:line="240" w:before="0" w:afterAutospacing="1"/>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Visualize the topics</w:t>
      </w:r>
    </w:p>
    <w:p>
      <w:pPr>
        <w:pStyle w:val="Heading3"/>
        <w:rPr>
          <w:rFonts w:ascii="Times New Roman" w:hAnsi="Times New Roman" w:cs="Times New Roman"/>
        </w:rPr>
      </w:pPr>
      <w:bookmarkStart w:id="7" w:name="_Toc130753565"/>
      <w:r>
        <w:rPr>
          <w:rFonts w:cs="Times New Roman" w:ascii="Times New Roman" w:hAnsi="Times New Roman"/>
        </w:rPr>
        <w:t>Permutation test</w:t>
      </w:r>
      <w:bookmarkEnd w:id="7"/>
    </w:p>
    <w:p>
      <w:pPr>
        <w:pStyle w:val="NormalWeb"/>
        <w:spacing w:beforeAutospacing="0" w:before="0" w:afterAutospacing="0" w:after="0"/>
        <w:rPr>
          <w:color w:val="000000"/>
        </w:rPr>
      </w:pPr>
      <w:r>
        <w:drawing>
          <wp:anchor behindDoc="0" distT="0" distB="0" distL="114300" distR="114300" simplePos="0" locked="0" layoutInCell="0" allowOverlap="1" relativeHeight="4">
            <wp:simplePos x="0" y="0"/>
            <wp:positionH relativeFrom="column">
              <wp:posOffset>1292860</wp:posOffset>
            </wp:positionH>
            <wp:positionV relativeFrom="paragraph">
              <wp:posOffset>1278890</wp:posOffset>
            </wp:positionV>
            <wp:extent cx="2780030" cy="2314575"/>
            <wp:effectExtent l="0" t="0" r="0" b="0"/>
            <wp:wrapTopAndBottom/>
            <wp:docPr id="7"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hape&#10;&#10;Description automatically generated with medium confidence"/>
                    <pic:cNvPicPr>
                      <a:picLocks noChangeAspect="1" noChangeArrowheads="1"/>
                    </pic:cNvPicPr>
                  </pic:nvPicPr>
                  <pic:blipFill>
                    <a:blip r:embed="rId4"/>
                    <a:stretch>
                      <a:fillRect/>
                    </a:stretch>
                  </pic:blipFill>
                  <pic:spPr bwMode="auto">
                    <a:xfrm>
                      <a:off x="0" y="0"/>
                      <a:ext cx="2780030" cy="2314575"/>
                    </a:xfrm>
                    <a:prstGeom prst="rect">
                      <a:avLst/>
                    </a:prstGeom>
                  </pic:spPr>
                </pic:pic>
              </a:graphicData>
            </a:graphic>
          </wp:anchor>
        </w:drawing>
      </w:r>
      <w:r>
        <w:rPr>
          <w:color w:val="000000"/>
        </w:rPr>
        <w:t xml:space="preserve">The linguistic theoretical framework for </w:t>
      </w:r>
      <w:ins w:id="134" w:author="Unknown Author" w:date="2023-04-02T21:25:20Z">
        <w:r>
          <w:rPr>
            <w:color w:val="000000"/>
          </w:rPr>
          <w:t xml:space="preserve">our </w:t>
        </w:r>
      </w:ins>
      <w:r>
        <w:rPr>
          <w:color w:val="000000"/>
        </w:rPr>
        <w:t>permutation test</w:t>
      </w:r>
      <w:ins w:id="135" w:author="Unknown Author" w:date="2023-04-02T21:25:08Z">
        <w:r>
          <w:rPr>
            <w:color w:val="000000"/>
          </w:rPr>
          <w:t>ing</w:t>
        </w:r>
      </w:ins>
      <w:r>
        <w:rPr>
          <w:color w:val="000000"/>
        </w:rPr>
        <w:t xml:space="preserve"> originates from three dimensions of deixis: time (</w:t>
      </w:r>
      <w:r>
        <w:rPr>
          <w:i/>
          <w:iCs/>
          <w:color w:val="000000"/>
        </w:rPr>
        <w:t>t</w:t>
      </w:r>
      <w:r>
        <w:rPr>
          <w:color w:val="000000"/>
        </w:rPr>
        <w:t>), space (</w:t>
      </w:r>
      <w:r>
        <w:rPr>
          <w:i/>
          <w:iCs/>
          <w:color w:val="000000"/>
        </w:rPr>
        <w:t>s</w:t>
      </w:r>
      <w:r>
        <w:rPr>
          <w:color w:val="000000"/>
        </w:rPr>
        <w:t>), and modality (</w:t>
      </w:r>
      <w:r>
        <w:rPr>
          <w:i/>
          <w:iCs/>
          <w:color w:val="000000"/>
        </w:rPr>
        <w:t>m</w:t>
      </w:r>
      <w:r>
        <w:rPr>
          <w:color w:val="000000"/>
        </w:rPr>
        <w:t xml:space="preserve">), as shown in Figure 2 (Chilton, 2004). We borrow the chart to demonstrate the connections between </w:t>
      </w:r>
      <w:r>
        <w:rPr>
          <w:i/>
          <w:iCs/>
          <w:color w:val="000000"/>
        </w:rPr>
        <w:t xml:space="preserve">t </w:t>
      </w:r>
      <w:r>
        <w:rPr>
          <w:color w:val="000000"/>
        </w:rPr>
        <w:t xml:space="preserve">and </w:t>
      </w:r>
      <w:r>
        <w:rPr>
          <w:i/>
          <w:iCs/>
          <w:color w:val="000000"/>
        </w:rPr>
        <w:t>s</w:t>
      </w:r>
      <w:r>
        <w:rPr>
          <w:color w:val="000000"/>
        </w:rPr>
        <w:t>. Tense and pronouns perform deictic functions (Chilton, 2004). At the deictic center is the Self, I or we, and the present</w:t>
      </w:r>
      <w:ins w:id="136" w:author="Unknown Author" w:date="2023-04-02T21:27:19Z">
        <w:r>
          <w:rPr>
            <w:color w:val="000000"/>
          </w:rPr>
          <w:t>,</w:t>
        </w:r>
      </w:ins>
      <w:r>
        <w:rPr>
          <w:color w:val="000000"/>
        </w:rPr>
        <w:t xml:space="preserve"> now. The two ends of t represent the past and the future. </w:t>
      </w:r>
      <w:r>
        <w:rPr>
          <w:i/>
          <w:iCs/>
          <w:color w:val="000000"/>
        </w:rPr>
        <w:t xml:space="preserve">t </w:t>
      </w:r>
      <w:r>
        <w:rPr>
          <w:color w:val="000000"/>
        </w:rPr>
        <w:t xml:space="preserve">and </w:t>
      </w:r>
      <w:r>
        <w:rPr>
          <w:i/>
          <w:iCs/>
          <w:color w:val="000000"/>
        </w:rPr>
        <w:t>s</w:t>
      </w:r>
      <w:r>
        <w:rPr>
          <w:color w:val="000000"/>
        </w:rPr>
        <w:t xml:space="preserve"> interact in a way that time works through space, “relative distance to or from self, events, which carry a time of happening as part of their conceptualization” (Chilton, 2004, p. 59). </w:t>
      </w:r>
      <w:ins w:id="137" w:author="Unknown Author" w:date="2023-04-02T21:28:08Z">
        <w:r>
          <w:rPr>
            <w:color w:val="000000"/>
          </w:rPr>
          <w:commentReference w:id="23"/>
        </w:r>
      </w:ins>
    </w:p>
    <w:p>
      <w:pPr>
        <w:pStyle w:val="NormalWeb"/>
        <w:spacing w:beforeAutospacing="0" w:before="0" w:afterAutospacing="0" w:after="0"/>
        <w:rPr>
          <w:color w:val="000000"/>
        </w:rPr>
      </w:pPr>
      <w:r>
        <w:rPr>
          <w:color w:val="000000"/>
        </w:rPr>
        <w:t>Figure 2. Dimensions of Deixis (Chilton, 2004, p.58)</w:t>
      </w:r>
    </w:p>
    <w:p>
      <w:pPr>
        <w:pStyle w:val="Normal"/>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0"/>
        <w:rPr>
          <w:color w:val="000000"/>
        </w:rPr>
      </w:pPr>
      <w:r>
        <w:rPr>
          <w:rFonts w:eastAsia="Times New Roman" w:cs="Times New Roman" w:ascii="Times New Roman" w:hAnsi="Times New Roman"/>
          <w:color w:val="000000"/>
          <w:sz w:val="24"/>
          <w:szCs w:val="24"/>
        </w:rPr>
        <w:t xml:space="preserve">The second research approach permutation test is a non-parametric test procedure we use to test the null hypothesis that the two parties </w:t>
      </w:r>
      <w:del w:id="138" w:author="Unknown Author" w:date="2023-04-02T21:27:56Z">
        <w:r>
          <w:rPr>
            <w:rFonts w:eastAsia="Times New Roman" w:cs="Times New Roman" w:ascii="Times New Roman" w:hAnsi="Times New Roman"/>
            <w:color w:val="000000"/>
            <w:sz w:val="24"/>
            <w:szCs w:val="24"/>
          </w:rPr>
          <w:delText>come from</w:delText>
        </w:r>
      </w:del>
      <w:ins w:id="139" w:author="Unknown Author" w:date="2023-04-02T21:27:56Z">
        <w:r>
          <w:rPr>
            <w:rFonts w:eastAsia="Times New Roman" w:cs="Times New Roman" w:ascii="Times New Roman" w:hAnsi="Times New Roman"/>
            <w:color w:val="000000"/>
            <w:sz w:val="24"/>
            <w:szCs w:val="24"/>
          </w:rPr>
          <w:t>have</w:t>
        </w:r>
      </w:ins>
      <w:r>
        <w:rPr>
          <w:rFonts w:eastAsia="Times New Roman" w:cs="Times New Roman" w:ascii="Times New Roman" w:hAnsi="Times New Roman"/>
          <w:color w:val="000000"/>
          <w:sz w:val="24"/>
          <w:szCs w:val="24"/>
        </w:rPr>
        <w:t xml:space="preserve"> the same distribution in terms of tense and first-person pronoun uses. Under the null hypothesis</w:t>
      </w:r>
      <w:del w:id="140" w:author="Unknown Author" w:date="2023-04-02T21:28:53Z">
        <w:r>
          <w:rPr>
            <w:rFonts w:eastAsia="Times New Roman" w:cs="Times New Roman" w:ascii="Times New Roman" w:hAnsi="Times New Roman"/>
            <w:color w:val="000000"/>
            <w:sz w:val="24"/>
            <w:szCs w:val="24"/>
          </w:rPr>
          <w:delText>,</w:delText>
        </w:r>
      </w:del>
      <w:r>
        <w:rPr>
          <w:rFonts w:eastAsia="Times New Roman" w:cs="Times New Roman" w:ascii="Times New Roman" w:hAnsi="Times New Roman"/>
          <w:color w:val="000000"/>
          <w:sz w:val="24"/>
          <w:szCs w:val="24"/>
        </w:rPr>
        <w:t xml:space="preserve"> we assume permutations from each party are equally likely. For a two-sided test, we define the alternative hypothesis that the two parties are different. Therefore, our null and alternative hypotheses are: </w:t>
      </w:r>
    </w:p>
    <w:p>
      <w:pPr>
        <w:pStyle w:val="Normal"/>
        <w:spacing w:lineRule="auto" w:line="240" w:before="0" w:after="0"/>
        <w:ind w:firstLine="72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null hypotheses</w:t>
      </w:r>
    </w:p>
    <w:p>
      <w:pPr>
        <w:pStyle w:val="NormalWeb"/>
        <w:numPr>
          <w:ilvl w:val="1"/>
          <w:numId w:val="2"/>
        </w:numPr>
        <w:spacing w:beforeAutospacing="0" w:before="0" w:afterAutospacing="0" w:after="0"/>
        <w:textAlignment w:val="baseline"/>
        <w:rPr>
          <w:color w:val="000000"/>
        </w:rPr>
      </w:pPr>
      <w:r>
        <w:rPr>
          <w:color w:val="000000"/>
        </w:rPr>
        <w:t xml:space="preserve">Party is independent of </w:t>
      </w:r>
      <w:ins w:id="141" w:author="Unknown Author" w:date="2023-04-02T21:29:22Z">
        <w:r>
          <w:rPr>
            <w:color w:val="000000"/>
          </w:rPr>
          <w:t xml:space="preserve">intensity of </w:t>
        </w:r>
      </w:ins>
      <w:moveFrom w:id="142" w:author="Unknown Author" w:date="2023-04-02T21:29:50Z">
        <w:r>
          <w:rPr>
            <w:color w:val="000000"/>
          </w:rPr>
          <w:t xml:space="preserve">the </w:t>
        </w:r>
      </w:moveFrom>
      <w:r>
        <w:rPr>
          <w:color w:val="000000"/>
        </w:rPr>
        <w:t>first person pronoun usage. </w:t>
      </w:r>
    </w:p>
    <w:p>
      <w:pPr>
        <w:pStyle w:val="NormalWeb"/>
        <w:numPr>
          <w:ilvl w:val="1"/>
          <w:numId w:val="2"/>
        </w:numPr>
        <w:spacing w:beforeAutospacing="0" w:before="0" w:afterAutospacing="0" w:after="0"/>
        <w:textAlignment w:val="baseline"/>
        <w:rPr>
          <w:color w:val="000000"/>
        </w:rPr>
      </w:pPr>
      <w:r>
        <w:rPr>
          <w:color w:val="000000"/>
        </w:rPr>
        <w:t xml:space="preserve">Party is independent of </w:t>
      </w:r>
      <w:ins w:id="143" w:author="Unknown Author" w:date="2023-04-02T21:29:57Z">
        <w:r>
          <w:rPr>
            <w:color w:val="000000"/>
          </w:rPr>
          <w:t xml:space="preserve">intensity of </w:t>
        </w:r>
      </w:ins>
      <w:r>
        <w:rPr>
          <w:color w:val="000000"/>
        </w:rPr>
        <w:t>future tense verb usage. </w:t>
      </w:r>
    </w:p>
    <w:p>
      <w:pPr>
        <w:pStyle w:val="Normal"/>
        <w:spacing w:lineRule="auto" w:line="240" w:before="0" w:after="0"/>
        <w:ind w:firstLine="720"/>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alternative hypotheses</w:t>
      </w:r>
    </w:p>
    <w:p>
      <w:pPr>
        <w:pStyle w:val="NormalWeb"/>
        <w:numPr>
          <w:ilvl w:val="1"/>
          <w:numId w:val="2"/>
        </w:numPr>
        <w:spacing w:beforeAutospacing="0" w:before="0" w:afterAutospacing="0" w:after="0"/>
        <w:textAlignment w:val="baseline"/>
        <w:rPr>
          <w:color w:val="000000"/>
        </w:rPr>
      </w:pPr>
      <w:r>
        <w:rPr>
          <w:color w:val="000000"/>
        </w:rPr>
        <w:t>Republicans are more likely to use the first person singular than Democrats.</w:t>
      </w:r>
    </w:p>
    <w:p>
      <w:pPr>
        <w:pStyle w:val="NormalWeb"/>
        <w:numPr>
          <w:ilvl w:val="1"/>
          <w:numId w:val="2"/>
        </w:numPr>
        <w:spacing w:beforeAutospacing="0" w:before="0" w:afterAutospacing="0" w:after="0"/>
        <w:textAlignment w:val="baseline"/>
        <w:rPr>
          <w:color w:val="000000"/>
        </w:rPr>
      </w:pPr>
      <w:r>
        <w:rPr>
          <w:color w:val="000000"/>
        </w:rPr>
        <w:t xml:space="preserve">Democrats are more likely to use the future tense than Republicans. </w:t>
      </w:r>
    </w:p>
    <w:p>
      <w:pPr>
        <w:pStyle w:val="Normal"/>
        <w:spacing w:lineRule="auto" w:line="240" w:beforeAutospacing="1" w:afterAutospacing="1"/>
        <w:textAlignment w:val="baselin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procedures of permutation test are: </w:t>
      </w:r>
    </w:p>
    <w:p>
      <w:pPr>
        <w:pStyle w:val="ListParagraph"/>
        <w:numPr>
          <w:ilvl w:val="0"/>
          <w:numId w:val="4"/>
        </w:numPr>
        <w:rPr>
          <w:color w:val="000000"/>
        </w:rPr>
      </w:pPr>
      <w:r>
        <w:rPr>
          <w:color w:val="000000"/>
        </w:rPr>
        <w:t>Create a dataset with two new tables for Convention and Presidential speeches. For each new table, we first extract five columns from the existing datasets: year, party, speaker, text, file, then add six new columns:  the number of verbs in past and future tenses, the number of verbs, the number of first person singular pronouns (“I”), the number of first person plural pronouns (“we”), and the number of sentences.</w:t>
      </w:r>
    </w:p>
    <w:p>
      <w:pPr>
        <w:pStyle w:val="ListParagraph"/>
        <w:numPr>
          <w:ilvl w:val="0"/>
          <w:numId w:val="4"/>
        </w:numPr>
        <w:rPr>
          <w:color w:val="000000"/>
        </w:rPr>
      </w:pPr>
      <w:r>
        <w:rPr>
          <w:color w:val="000000"/>
        </w:rPr>
        <w:t xml:space="preserve">Calculate the ratio of verbs in past/future tenses to the number of verbs and the ratio of “I” and “we” to the number of sentences. </w:t>
      </w:r>
    </w:p>
    <w:p>
      <w:pPr>
        <w:pStyle w:val="ListParagraph"/>
        <w:numPr>
          <w:ilvl w:val="0"/>
          <w:numId w:val="4"/>
        </w:numPr>
        <w:rPr>
          <w:color w:val="000000"/>
        </w:rPr>
      </w:pPr>
      <w:r>
        <w:rPr>
          <w:color w:val="000000"/>
        </w:rPr>
        <w:t>Create permuted data sets (scramble party column), calculate stat, store.</w:t>
      </w:r>
    </w:p>
    <w:p>
      <w:pPr>
        <w:pStyle w:val="ListParagraph"/>
        <w:numPr>
          <w:ilvl w:val="0"/>
          <w:numId w:val="4"/>
        </w:numPr>
        <w:rPr>
          <w:color w:val="000000"/>
        </w:rPr>
      </w:pPr>
      <w:r>
        <w:rPr>
          <w:color w:val="000000"/>
        </w:rPr>
        <w:t>Compare actual to permuted values to assess statistical significance under the null hypothesis.</w:t>
      </w:r>
      <w:r>
        <w:br w:type="page"/>
      </w:r>
    </w:p>
    <w:p>
      <w:pPr>
        <w:pStyle w:val="Heading1"/>
        <w:jc w:val="center"/>
        <w:rPr>
          <w:rFonts w:ascii="Calibri" w:hAnsi="Calibri" w:cs="" w:asciiTheme="minorHAnsi" w:cstheme="minorBidi" w:hAnsiTheme="minorHAnsi"/>
          <w:color w:val="000000"/>
        </w:rPr>
      </w:pPr>
      <w:bookmarkStart w:id="8" w:name="_Toc130753566"/>
      <w:r>
        <w:rPr>
          <w:rFonts w:cs="Times New Roman" w:ascii="Times New Roman" w:hAnsi="Times New Roman"/>
        </w:rPr>
        <w:t>Results and discussions</w:t>
      </w:r>
      <w:bookmarkEnd w:id="8"/>
    </w:p>
    <w:p>
      <w:pPr>
        <w:pStyle w:val="Heading2"/>
        <w:spacing w:lineRule="auto" w:line="240" w:before="0" w:after="0"/>
        <w:rPr>
          <w:rFonts w:ascii="Times New Roman" w:hAnsi="Times New Roman" w:cs="Times New Roman"/>
          <w:sz w:val="28"/>
          <w:szCs w:val="28"/>
        </w:rPr>
      </w:pPr>
      <w:bookmarkStart w:id="9" w:name="_Toc130753567"/>
      <w:r>
        <w:rPr>
          <w:rFonts w:cs="Times New Roman" w:ascii="Times New Roman" w:hAnsi="Times New Roman"/>
          <w:sz w:val="28"/>
          <w:szCs w:val="28"/>
        </w:rPr>
        <w:t>Topic modeling</w:t>
      </w:r>
      <w:bookmarkEnd w:id="9"/>
    </w:p>
    <w:p>
      <w:pPr>
        <w:pStyle w:val="Normal"/>
        <w:spacing w:lineRule="auto" w:line="240" w:before="0" w:after="0"/>
        <w:rPr/>
      </w:pPr>
      <w:r>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Topic modeling generates topics for each year of each party. As mentioned earlier, we use the interactions between two variables, average topic overlap and topic coherence, to determine the optimal number of topics.  As a result, we generate ten charts</w:t>
      </w:r>
      <w:ins w:id="144" w:author="Unknown Author" w:date="2023-04-02T21:31:31Z">
        <w:r>
          <w:rPr>
            <w:rFonts w:cs="Times New Roman" w:ascii="Times New Roman" w:hAnsi="Times New Roman"/>
            <w:sz w:val="24"/>
            <w:szCs w:val="24"/>
          </w:rPr>
          <w:t xml:space="preserve"> </w:t>
        </w:r>
      </w:ins>
      <w:ins w:id="145" w:author="Unknown Author" w:date="2023-04-02T21:31:31Z">
        <w:r>
          <w:rPr>
            <w:rFonts w:cs="Times New Roman" w:ascii="Times New Roman" w:hAnsi="Times New Roman"/>
            <w:sz w:val="24"/>
            <w:szCs w:val="24"/>
          </w:rPr>
          <w:t>(one for each party each year)</w:t>
        </w:r>
      </w:ins>
      <w:r>
        <w:rPr>
          <w:rFonts w:cs="Times New Roman" w:ascii="Times New Roman" w:hAnsi="Times New Roman"/>
          <w:sz w:val="24"/>
          <w:szCs w:val="24"/>
        </w:rPr>
        <w:t xml:space="preserve"> to visualize </w:t>
      </w:r>
      <w:commentRangeStart w:id="24"/>
      <w:r>
        <w:rPr>
          <w:rFonts w:cs="Times New Roman" w:ascii="Times New Roman" w:hAnsi="Times New Roman"/>
          <w:sz w:val="24"/>
          <w:szCs w:val="24"/>
        </w:rPr>
        <w:t>the interactive process</w:t>
      </w:r>
      <w:ins w:id="146" w:author="Unknown Author" w:date="2023-04-02T21:32:05Z">
        <w:r>
          <w:rPr>
            <w:rFonts w:cs="Times New Roman" w:ascii="Times New Roman" w:hAnsi="Times New Roman"/>
            <w:sz w:val="24"/>
            <w:szCs w:val="24"/>
          </w:rPr>
        </w:r>
      </w:ins>
      <w:commentRangeEnd w:id="24"/>
      <w:r>
        <w:commentReference w:id="24"/>
      </w:r>
      <w:r>
        <w:rPr>
          <w:rFonts w:cs="Times New Roman" w:ascii="Times New Roman" w:hAnsi="Times New Roman"/>
          <w:sz w:val="24"/>
          <w:szCs w:val="24"/>
        </w:rPr>
        <w:t xml:space="preserve">. Figure 3 is an example of the visual from </w:t>
      </w:r>
      <w:ins w:id="147" w:author="Unknown Author" w:date="2023-04-02T21:32:21Z">
        <w:r>
          <w:rPr>
            <w:rFonts w:cs="Times New Roman" w:ascii="Times New Roman" w:hAnsi="Times New Roman"/>
            <w:sz w:val="24"/>
            <w:szCs w:val="24"/>
          </w:rPr>
          <w:t>2020 RNC</w:t>
        </w:r>
      </w:ins>
      <w:del w:id="148" w:author="Unknown Author" w:date="2023-04-02T21:32:26Z">
        <w:r>
          <w:rPr>
            <w:rFonts w:cs="Times New Roman" w:ascii="Times New Roman" w:hAnsi="Times New Roman"/>
            <w:sz w:val="24"/>
            <w:szCs w:val="24"/>
          </w:rPr>
          <w:delText>Republican 2020 convention</w:delText>
        </w:r>
      </w:del>
      <w:r>
        <w:rPr>
          <w:rFonts w:cs="Times New Roman" w:ascii="Times New Roman" w:hAnsi="Times New Roman"/>
          <w:sz w:val="24"/>
          <w:szCs w:val="24"/>
        </w:rPr>
        <w:t xml:space="preserve"> speeches. The ideal number of topics </w:t>
      </w:r>
      <w:ins w:id="149" w:author="Unknown Author" w:date="2023-04-02T21:33:23Z">
        <w:r>
          <w:rPr>
            <w:rFonts w:cs="Times New Roman" w:ascii="Times New Roman" w:hAnsi="Times New Roman"/>
            <w:sz w:val="24"/>
            <w:szCs w:val="24"/>
          </w:rPr>
          <w:t>(</w:t>
        </w:r>
      </w:ins>
      <w:del w:id="150" w:author="Unknown Author" w:date="2023-04-02T21:33:34Z">
        <w:r>
          <w:rPr>
            <w:rFonts w:cs="Times New Roman" w:ascii="Times New Roman" w:hAnsi="Times New Roman"/>
            <w:sz w:val="24"/>
            <w:szCs w:val="24"/>
          </w:rPr>
          <w:delText>5</w:delText>
        </w:r>
      </w:del>
      <w:ins w:id="151" w:author="Unknown Author" w:date="2023-04-02T21:33:25Z">
        <w:r>
          <w:rPr>
            <w:rFonts w:cs="Times New Roman" w:ascii="Times New Roman" w:hAnsi="Times New Roman"/>
            <w:sz w:val="24"/>
            <w:szCs w:val="24"/>
          </w:rPr>
          <w:t>five)</w:t>
        </w:r>
      </w:ins>
      <w:r>
        <w:rPr>
          <w:rFonts w:cs="Times New Roman" w:ascii="Times New Roman" w:hAnsi="Times New Roman"/>
          <w:sz w:val="24"/>
          <w:szCs w:val="24"/>
        </w:rPr>
        <w:t xml:space="preserve"> is selected </w:t>
      </w:r>
      <w:ins w:id="152" w:author="Unknown Author" w:date="2023-04-02T21:33:47Z">
        <w:r>
          <w:rPr>
            <w:rFonts w:cs="Times New Roman" w:ascii="Times New Roman" w:hAnsi="Times New Roman"/>
            <w:sz w:val="24"/>
            <w:szCs w:val="24"/>
          </w:rPr>
          <w:t xml:space="preserve">because of its combination of </w:t>
        </w:r>
      </w:ins>
      <w:del w:id="153" w:author="Unknown Author" w:date="2023-04-02T21:33:52Z">
        <w:r>
          <w:rPr>
            <w:rFonts w:cs="Times New Roman" w:ascii="Times New Roman" w:hAnsi="Times New Roman"/>
            <w:sz w:val="24"/>
            <w:szCs w:val="24"/>
          </w:rPr>
          <w:delText xml:space="preserve">as a result of </w:delText>
        </w:r>
      </w:del>
      <w:r>
        <w:rPr>
          <w:rFonts w:cs="Times New Roman" w:ascii="Times New Roman" w:hAnsi="Times New Roman"/>
          <w:sz w:val="24"/>
          <w:szCs w:val="24"/>
        </w:rPr>
        <w:t>low average topic overlap and high topic coherence. A general trend of average topic overlap is that the more topics we have, the more unlikely the topics overlap. However, we can’t have an unlimited number of topics</w:t>
      </w:r>
      <w:ins w:id="154" w:author="Unknown Author" w:date="2023-04-02T21:34:05Z">
        <w:r>
          <w:rPr>
            <w:rFonts w:cs="Times New Roman" w:ascii="Times New Roman" w:hAnsi="Times New Roman"/>
            <w:sz w:val="24"/>
            <w:szCs w:val="24"/>
          </w:rPr>
          <w:t>,</w:t>
        </w:r>
      </w:ins>
      <w:r>
        <w:rPr>
          <w:rFonts w:cs="Times New Roman" w:ascii="Times New Roman" w:hAnsi="Times New Roman"/>
          <w:sz w:val="24"/>
          <w:szCs w:val="24"/>
        </w:rPr>
        <w:t xml:space="preserve"> so we consider the coherence score. There is always the highest coherence score that happens with relatively low average topic overlap, which is the point selected. </w:t>
      </w:r>
      <w:ins w:id="155" w:author="Unknown Author" w:date="2023-04-02T21:34:19Z">
        <w:r>
          <w:rPr>
            <w:rFonts w:cs="Times New Roman" w:ascii="Times New Roman" w:hAnsi="Times New Roman"/>
            <w:sz w:val="24"/>
            <w:szCs w:val="24"/>
          </w:rPr>
          <w:commentReference w:id="25"/>
        </w:r>
      </w:ins>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drawing>
          <wp:anchor behindDoc="0" distT="0" distB="0" distL="114300" distR="0" simplePos="0" locked="0" layoutInCell="0" allowOverlap="1" relativeHeight="16">
            <wp:simplePos x="0" y="0"/>
            <wp:positionH relativeFrom="margin">
              <wp:align>right</wp:align>
            </wp:positionH>
            <wp:positionV relativeFrom="paragraph">
              <wp:posOffset>259080</wp:posOffset>
            </wp:positionV>
            <wp:extent cx="5943600" cy="3135630"/>
            <wp:effectExtent l="0" t="0" r="0" b="0"/>
            <wp:wrapTopAndBottom/>
            <wp:docPr id="8"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descr="Chart, line chart&#10;&#10;Description automatically generated"/>
                    <pic:cNvPicPr>
                      <a:picLocks noChangeAspect="1" noChangeArrowheads="1"/>
                    </pic:cNvPicPr>
                  </pic:nvPicPr>
                  <pic:blipFill>
                    <a:blip r:embed="rId5"/>
                    <a:stretch>
                      <a:fillRect/>
                    </a:stretch>
                  </pic:blipFill>
                  <pic:spPr bwMode="auto">
                    <a:xfrm>
                      <a:off x="0" y="0"/>
                      <a:ext cx="5943600" cy="3135630"/>
                    </a:xfrm>
                    <a:prstGeom prst="rect">
                      <a:avLst/>
                    </a:prstGeom>
                  </pic:spPr>
                </pic:pic>
              </a:graphicData>
            </a:graphic>
          </wp:anchor>
        </w:drawing>
      </w:r>
      <w:r>
        <w:rPr>
          <w:rFonts w:cs="Times New Roman" w:ascii="Times New Roman" w:hAnsi="Times New Roman"/>
          <w:sz w:val="24"/>
          <w:szCs w:val="24"/>
        </w:rPr>
        <w:t>For more coherence and topic overlap visuals, please see Appendix B.</w:t>
      </w:r>
    </w:p>
    <w:p>
      <w:pPr>
        <w:pStyle w:val="Normal"/>
        <w:rPr>
          <w:rFonts w:ascii="Times New Roman" w:hAnsi="Times New Roman" w:cs="Times New Roman"/>
        </w:rPr>
      </w:pPr>
      <w:r>
        <w:rPr>
          <w:rFonts w:cs="Times New Roman" w:ascii="Times New Roman" w:hAnsi="Times New Roman"/>
        </w:rPr>
        <w:t xml:space="preserve">Figure 3. Average Topic Overlap, Topic Coherence, and Ideal Number of Topics from </w:t>
      </w:r>
      <w:moveTo w:id="156" w:author="Unknown Author" w:date="2023-04-02T21:35:12Z">
        <w:r>
          <w:rPr>
            <w:rFonts w:cs="Times New Roman" w:ascii="Times New Roman" w:hAnsi="Times New Roman"/>
          </w:rPr>
          <w:t>the</w:t>
        </w:r>
      </w:moveTo>
      <w:ins w:id="157" w:author="Unknown Author" w:date="2023-04-02T21:35:12Z">
        <w:r>
          <w:rPr>
            <w:rFonts w:cs="Times New Roman" w:ascii="Times New Roman" w:hAnsi="Times New Roman"/>
          </w:rPr>
          <w:t xml:space="preserve"> </w:t>
        </w:r>
      </w:ins>
      <w:del w:id="158" w:author="Unknown Author" w:date="2023-04-02T21:35:14Z">
        <w:r>
          <w:rPr>
            <w:rFonts w:cs="Times New Roman" w:ascii="Times New Roman" w:hAnsi="Times New Roman"/>
          </w:rPr>
          <w:delText xml:space="preserve">Republican </w:delText>
        </w:r>
      </w:del>
      <w:r>
        <w:rPr>
          <w:rFonts w:cs="Times New Roman" w:ascii="Times New Roman" w:hAnsi="Times New Roman"/>
        </w:rPr>
        <w:t>2020</w:t>
      </w:r>
      <w:ins w:id="159" w:author="Unknown Author" w:date="2023-04-02T21:35:16Z">
        <w:r>
          <w:rPr>
            <w:rFonts w:cs="Times New Roman" w:ascii="Times New Roman" w:hAnsi="Times New Roman"/>
          </w:rPr>
          <w:t xml:space="preserve"> </w:t>
        </w:r>
      </w:ins>
      <w:ins w:id="160" w:author="Unknown Author" w:date="2023-04-02T21:35:16Z">
        <w:r>
          <w:rPr>
            <w:rFonts w:cs="Times New Roman" w:ascii="Times New Roman" w:hAnsi="Times New Roman"/>
          </w:rPr>
          <w:t>RNC</w:t>
        </w:r>
      </w:ins>
    </w:p>
    <w:p>
      <w:pPr>
        <w:pStyle w:val="Normal"/>
        <w:spacing w:lineRule="auto" w:line="240" w:before="0" w:after="0"/>
        <w:rPr>
          <w:rFonts w:ascii="Times New Roman" w:hAnsi="Times New Roman" w:cs="Times New Roman"/>
          <w:sz w:val="24"/>
          <w:szCs w:val="24"/>
        </w:rPr>
      </w:pPr>
      <w:del w:id="161" w:author="Unknown Author" w:date="2023-04-02T21:35:40Z">
        <w:r>
          <w:rPr>
            <w:rFonts w:cs="Times New Roman" w:ascii="Times New Roman" w:hAnsi="Times New Roman"/>
            <w:sz w:val="24"/>
            <w:szCs w:val="24"/>
          </w:rPr>
          <w:delText xml:space="preserve">As for the topics identified, </w:delText>
        </w:r>
      </w:del>
      <w:r>
        <w:rPr>
          <w:rFonts w:cs="Times New Roman" w:ascii="Times New Roman" w:hAnsi="Times New Roman"/>
          <w:sz w:val="24"/>
          <w:szCs w:val="24"/>
        </w:rPr>
        <w:t xml:space="preserve">Table 4 shows </w:t>
      </w:r>
      <w:del w:id="162" w:author="Unknown Author" w:date="2023-04-02T21:36:30Z">
        <w:r>
          <w:rPr>
            <w:rFonts w:cs="Times New Roman" w:ascii="Times New Roman" w:hAnsi="Times New Roman"/>
            <w:sz w:val="24"/>
            <w:szCs w:val="24"/>
          </w:rPr>
          <w:delText>a range of 4 to 8</w:delText>
        </w:r>
      </w:del>
      <w:moveTo w:id="163" w:author="Unknown Author" w:date="2023-04-02T21:36:30Z">
        <w:r>
          <w:rPr>
            <w:rFonts w:cs="Times New Roman" w:ascii="Times New Roman" w:hAnsi="Times New Roman"/>
            <w:sz w:val="24"/>
            <w:szCs w:val="24"/>
          </w:rPr>
          <w:t>the</w:t>
        </w:r>
      </w:moveTo>
      <w:r>
        <w:rPr>
          <w:rFonts w:cs="Times New Roman" w:ascii="Times New Roman" w:hAnsi="Times New Roman"/>
          <w:sz w:val="24"/>
          <w:szCs w:val="24"/>
        </w:rPr>
        <w:t xml:space="preserve"> </w:t>
      </w:r>
      <w:ins w:id="164" w:author="Unknown Author" w:date="2023-04-02T21:35:44Z">
        <w:r>
          <w:rPr>
            <w:rFonts w:cs="Times New Roman" w:ascii="Times New Roman" w:hAnsi="Times New Roman"/>
            <w:sz w:val="24"/>
            <w:szCs w:val="24"/>
          </w:rPr>
          <w:t xml:space="preserve">specific </w:t>
        </w:r>
      </w:ins>
      <w:r>
        <w:rPr>
          <w:rFonts w:cs="Times New Roman" w:ascii="Times New Roman" w:hAnsi="Times New Roman"/>
          <w:sz w:val="24"/>
          <w:szCs w:val="24"/>
        </w:rPr>
        <w:t xml:space="preserve">topics </w:t>
      </w:r>
      <w:ins w:id="165" w:author="Unknown Author" w:date="2023-04-02T21:36:42Z">
        <w:r>
          <w:rPr>
            <w:rFonts w:cs="Times New Roman" w:ascii="Times New Roman" w:hAnsi="Times New Roman"/>
            <w:sz w:val="24"/>
            <w:szCs w:val="24"/>
          </w:rPr>
          <w:t>discovered for each party in each year</w:t>
        </w:r>
      </w:ins>
      <w:del w:id="166" w:author="Unknown Author" w:date="2023-04-02T21:37:01Z">
        <w:r>
          <w:rPr>
            <w:rFonts w:cs="Times New Roman" w:ascii="Times New Roman" w:hAnsi="Times New Roman"/>
            <w:sz w:val="24"/>
            <w:szCs w:val="24"/>
          </w:rPr>
          <w:delText>generated across years and parties,</w:delText>
        </w:r>
      </w:del>
      <w:ins w:id="167" w:author="Unknown Author" w:date="2023-04-02T21:37:01Z">
        <w:r>
          <w:rPr>
            <w:rFonts w:cs="Times New Roman" w:ascii="Times New Roman" w:hAnsi="Times New Roman"/>
            <w:sz w:val="24"/>
            <w:szCs w:val="24"/>
          </w:rPr>
          <w:t>.</w:t>
        </w:r>
      </w:ins>
      <w:r>
        <w:rPr>
          <w:rFonts w:cs="Times New Roman" w:ascii="Times New Roman" w:hAnsi="Times New Roman"/>
          <w:sz w:val="24"/>
          <w:szCs w:val="24"/>
        </w:rPr>
        <w:t xml:space="preserve"> </w:t>
      </w:r>
      <w:ins w:id="168" w:author="Unknown Author" w:date="2023-04-02T21:37:11Z">
        <w:r>
          <w:rPr>
            <w:rFonts w:cs="Times New Roman" w:ascii="Times New Roman" w:hAnsi="Times New Roman"/>
            <w:sz w:val="24"/>
            <w:szCs w:val="24"/>
          </w:rPr>
          <w:t>The smallest number of topics was at the DNC in 2020 and the largest number was at the DNC in 2016</w:t>
        </w:r>
      </w:ins>
      <w:del w:id="169" w:author="Unknown Author" w:date="2023-04-02T21:37:48Z">
        <w:r>
          <w:rPr>
            <w:rFonts w:cs="Times New Roman" w:ascii="Times New Roman" w:hAnsi="Times New Roman"/>
            <w:sz w:val="24"/>
            <w:szCs w:val="24"/>
          </w:rPr>
          <w:delText>with the least 4 topics from Democratic 2020 and the most 8 topics from Democratic 2016</w:delText>
        </w:r>
      </w:del>
      <w:r>
        <w:rPr>
          <w:rFonts w:cs="Times New Roman" w:ascii="Times New Roman" w:hAnsi="Times New Roman"/>
          <w:sz w:val="24"/>
          <w:szCs w:val="24"/>
        </w:rPr>
        <w:t>. Each topic was supported by a list of top probability words, in the order from high to low probability.</w:t>
      </w:r>
      <w:ins w:id="170" w:author="Unknown Author" w:date="2023-04-02T21:40:04Z">
        <w:r>
          <w:rPr>
            <w:rFonts w:cs="Times New Roman" w:ascii="Times New Roman" w:hAnsi="Times New Roman"/>
            <w:sz w:val="24"/>
            <w:szCs w:val="24"/>
          </w:rPr>
          <w:commentReference w:id="26"/>
        </w:r>
      </w:ins>
      <w:r>
        <w:rPr>
          <w:rFonts w:cs="Times New Roman" w:ascii="Times New Roman" w:hAnsi="Times New Roman"/>
          <w:sz w:val="24"/>
          <w:szCs w:val="24"/>
        </w:rPr>
        <w:t xml:space="preserve"> We are not able to give a single topic word to represent </w:t>
      </w:r>
      <w:ins w:id="171" w:author="Unknown Author" w:date="2023-04-02T21:38:08Z">
        <w:r>
          <w:rPr>
            <w:rFonts w:cs="Times New Roman" w:ascii="Times New Roman" w:hAnsi="Times New Roman"/>
            <w:sz w:val="24"/>
            <w:szCs w:val="24"/>
          </w:rPr>
          <w:t xml:space="preserve">every party in every year, </w:t>
        </w:r>
      </w:ins>
      <w:del w:id="172" w:author="Unknown Author" w:date="2023-04-02T21:38:21Z">
        <w:r>
          <w:rPr>
            <w:rFonts w:cs="Times New Roman" w:ascii="Times New Roman" w:hAnsi="Times New Roman"/>
            <w:sz w:val="24"/>
            <w:szCs w:val="24"/>
          </w:rPr>
          <w:delText xml:space="preserve">each topic </w:delText>
        </w:r>
      </w:del>
      <w:r>
        <w:rPr>
          <w:rFonts w:cs="Times New Roman" w:ascii="Times New Roman" w:hAnsi="Times New Roman"/>
          <w:sz w:val="24"/>
          <w:szCs w:val="24"/>
        </w:rPr>
        <w:t>because in some cases the semantic similarity is not close enough</w:t>
      </w:r>
      <w:ins w:id="173" w:author="Unknown Author" w:date="2023-04-02T21:38:29Z">
        <w:r>
          <w:rPr>
            <w:rFonts w:cs="Times New Roman" w:ascii="Times New Roman" w:hAnsi="Times New Roman"/>
            <w:sz w:val="24"/>
            <w:szCs w:val="24"/>
          </w:rPr>
          <w:t xml:space="preserve"> </w:t>
        </w:r>
      </w:ins>
      <w:ins w:id="174" w:author="Unknown Author" w:date="2023-04-02T21:38:29Z">
        <w:r>
          <w:rPr>
            <w:rFonts w:cs="Times New Roman" w:ascii="Times New Roman" w:hAnsi="Times New Roman"/>
            <w:sz w:val="24"/>
            <w:szCs w:val="24"/>
          </w:rPr>
          <w:t>and no coherent topic emerges</w:t>
        </w:r>
      </w:ins>
      <w:r>
        <w:rPr>
          <w:rFonts w:cs="Times New Roman" w:ascii="Times New Roman" w:hAnsi="Times New Roman"/>
          <w:sz w:val="24"/>
          <w:szCs w:val="24"/>
        </w:rPr>
        <w:t xml:space="preserve">. In this case, we use N/A to represent that </w:t>
      </w:r>
      <w:del w:id="175" w:author="Unknown Author" w:date="2023-04-02T21:39:08Z">
        <w:r>
          <w:rPr>
            <w:rFonts w:cs="Times New Roman" w:ascii="Times New Roman" w:hAnsi="Times New Roman"/>
            <w:sz w:val="24"/>
            <w:szCs w:val="24"/>
          </w:rPr>
          <w:delText>group</w:delText>
        </w:r>
      </w:del>
      <w:ins w:id="176" w:author="Unknown Author" w:date="2023-04-02T21:39:08Z">
        <w:r>
          <w:rPr>
            <w:rFonts w:cs="Times New Roman" w:ascii="Times New Roman" w:hAnsi="Times New Roman"/>
            <w:sz w:val="24"/>
            <w:szCs w:val="24"/>
          </w:rPr>
          <w:t>party and year</w:t>
        </w:r>
      </w:ins>
      <w:r>
        <w:rPr>
          <w:rFonts w:cs="Times New Roman" w:ascii="Times New Roman" w:hAnsi="Times New Roman"/>
          <w:sz w:val="24"/>
          <w:szCs w:val="24"/>
        </w:rPr>
        <w:t>. To access all probability words of each topic, please see Appendices C and D for the Republican and Democratic Part</w:t>
      </w:r>
      <w:ins w:id="177" w:author="Unknown Author" w:date="2023-04-02T21:39:20Z">
        <w:r>
          <w:rPr>
            <w:rFonts w:cs="Times New Roman" w:ascii="Times New Roman" w:hAnsi="Times New Roman"/>
            <w:sz w:val="24"/>
            <w:szCs w:val="24"/>
          </w:rPr>
          <w:t>ies</w:t>
        </w:r>
      </w:ins>
      <w:del w:id="178" w:author="Unknown Author" w:date="2023-04-02T21:39:19Z">
        <w:r>
          <w:rPr>
            <w:rFonts w:cs="Times New Roman" w:ascii="Times New Roman" w:hAnsi="Times New Roman"/>
            <w:sz w:val="24"/>
            <w:szCs w:val="24"/>
          </w:rPr>
          <w:delText>y</w:delText>
        </w:r>
      </w:del>
      <w:ins w:id="179" w:author="Unknown Author" w:date="2023-04-02T21:39:21Z">
        <w:r>
          <w:rPr>
            <w:rFonts w:cs="Times New Roman" w:ascii="Times New Roman" w:hAnsi="Times New Roman"/>
            <w:sz w:val="24"/>
            <w:szCs w:val="24"/>
          </w:rPr>
          <w:t>,</w:t>
        </w:r>
      </w:ins>
      <w:r>
        <w:rPr>
          <w:rFonts w:cs="Times New Roman" w:ascii="Times New Roman" w:hAnsi="Times New Roman"/>
          <w:sz w:val="24"/>
          <w:szCs w:val="24"/>
        </w:rPr>
        <w:t xml:space="preserve"> respectively.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As we look closer to the results, we identified similar and different topics each year. In 2004, both parties shared a common topic related to national security. The likely reason is the September 11 Attacks that happened in 2001. The Republican Party used top probability words such as </w:t>
      </w:r>
      <w:ins w:id="180" w:author="Unknown Author" w:date="2023-04-02T21:40:53Z">
        <w:r>
          <w:rPr>
            <w:rFonts w:cs="Times New Roman" w:ascii="Times New Roman" w:hAnsi="Times New Roman"/>
            <w:sz w:val="24"/>
            <w:szCs w:val="24"/>
          </w:rPr>
          <w:t>“</w:t>
        </w:r>
      </w:ins>
      <w:r>
        <w:rPr>
          <w:rFonts w:cs="Times New Roman" w:ascii="Times New Roman" w:hAnsi="Times New Roman"/>
          <w:sz w:val="24"/>
          <w:szCs w:val="24"/>
        </w:rPr>
        <w:t>war</w:t>
      </w:r>
      <w:ins w:id="181" w:author="Unknown Author" w:date="2023-04-02T21:42:34Z">
        <w:r>
          <w:rPr>
            <w:rFonts w:cs="Times New Roman" w:ascii="Times New Roman" w:hAnsi="Times New Roman"/>
            <w:sz w:val="24"/>
            <w:szCs w:val="24"/>
          </w:rPr>
          <w:t>”</w:t>
        </w:r>
      </w:ins>
      <w:r>
        <w:rPr>
          <w:rFonts w:cs="Times New Roman" w:ascii="Times New Roman" w:hAnsi="Times New Roman"/>
          <w:sz w:val="24"/>
          <w:szCs w:val="24"/>
        </w:rPr>
        <w:t xml:space="preserve">, </w:t>
      </w:r>
      <w:ins w:id="182" w:author="Unknown Author" w:date="2023-04-02T21:40:56Z">
        <w:r>
          <w:rPr>
            <w:rFonts w:cs="Times New Roman" w:ascii="Times New Roman" w:hAnsi="Times New Roman"/>
            <w:sz w:val="24"/>
            <w:szCs w:val="24"/>
          </w:rPr>
          <w:t>“</w:t>
        </w:r>
      </w:ins>
      <w:r>
        <w:rPr>
          <w:rFonts w:cs="Times New Roman" w:ascii="Times New Roman" w:hAnsi="Times New Roman"/>
          <w:sz w:val="24"/>
          <w:szCs w:val="24"/>
        </w:rPr>
        <w:t>freedom</w:t>
      </w:r>
      <w:ins w:id="183" w:author="Unknown Author" w:date="2023-04-02T21:42:37Z">
        <w:r>
          <w:rPr>
            <w:rFonts w:cs="Times New Roman" w:ascii="Times New Roman" w:hAnsi="Times New Roman"/>
            <w:sz w:val="24"/>
            <w:szCs w:val="24"/>
          </w:rPr>
          <w:t>”</w:t>
        </w:r>
      </w:ins>
      <w:r>
        <w:rPr>
          <w:rFonts w:cs="Times New Roman" w:ascii="Times New Roman" w:hAnsi="Times New Roman"/>
          <w:sz w:val="24"/>
          <w:szCs w:val="24"/>
        </w:rPr>
        <w:t xml:space="preserve">, </w:t>
      </w:r>
      <w:ins w:id="184" w:author="Unknown Author" w:date="2023-04-02T21:40:59Z">
        <w:r>
          <w:rPr>
            <w:rFonts w:cs="Times New Roman" w:ascii="Times New Roman" w:hAnsi="Times New Roman"/>
            <w:sz w:val="24"/>
            <w:szCs w:val="24"/>
          </w:rPr>
          <w:t>“</w:t>
        </w:r>
      </w:ins>
      <w:r>
        <w:rPr>
          <w:rFonts w:cs="Times New Roman" w:ascii="Times New Roman" w:hAnsi="Times New Roman"/>
          <w:sz w:val="24"/>
          <w:szCs w:val="24"/>
        </w:rPr>
        <w:t>terrorist</w:t>
      </w:r>
      <w:ins w:id="185" w:author="Unknown Author" w:date="2023-04-02T21:42:39Z">
        <w:r>
          <w:rPr>
            <w:rFonts w:cs="Times New Roman" w:ascii="Times New Roman" w:hAnsi="Times New Roman"/>
            <w:sz w:val="24"/>
            <w:szCs w:val="24"/>
          </w:rPr>
          <w:t>”</w:t>
        </w:r>
      </w:ins>
      <w:r>
        <w:rPr>
          <w:rFonts w:cs="Times New Roman" w:ascii="Times New Roman" w:hAnsi="Times New Roman"/>
          <w:sz w:val="24"/>
          <w:szCs w:val="24"/>
        </w:rPr>
        <w:t xml:space="preserve">, </w:t>
      </w:r>
      <w:ins w:id="186" w:author="Unknown Author" w:date="2023-04-02T21:41:03Z">
        <w:r>
          <w:rPr>
            <w:rFonts w:cs="Times New Roman" w:ascii="Times New Roman" w:hAnsi="Times New Roman"/>
            <w:sz w:val="24"/>
            <w:szCs w:val="24"/>
          </w:rPr>
          <w:t>“</w:t>
        </w:r>
      </w:ins>
      <w:r>
        <w:rPr>
          <w:rFonts w:cs="Times New Roman" w:ascii="Times New Roman" w:hAnsi="Times New Roman"/>
          <w:sz w:val="24"/>
          <w:szCs w:val="24"/>
        </w:rPr>
        <w:t>terrorism</w:t>
      </w:r>
      <w:ins w:id="187" w:author="Unknown Author" w:date="2023-04-02T21:42:42Z">
        <w:r>
          <w:rPr>
            <w:rFonts w:cs="Times New Roman" w:ascii="Times New Roman" w:hAnsi="Times New Roman"/>
            <w:sz w:val="24"/>
            <w:szCs w:val="24"/>
          </w:rPr>
          <w:t>”</w:t>
        </w:r>
      </w:ins>
      <w:r>
        <w:rPr>
          <w:rFonts w:cs="Times New Roman" w:ascii="Times New Roman" w:hAnsi="Times New Roman"/>
          <w:sz w:val="24"/>
          <w:szCs w:val="24"/>
        </w:rPr>
        <w:t xml:space="preserve">, </w:t>
      </w:r>
      <w:ins w:id="188" w:author="Unknown Author" w:date="2023-04-02T21:41:06Z">
        <w:r>
          <w:rPr>
            <w:rFonts w:cs="Times New Roman" w:ascii="Times New Roman" w:hAnsi="Times New Roman"/>
            <w:sz w:val="24"/>
            <w:szCs w:val="24"/>
          </w:rPr>
          <w:t>“</w:t>
        </w:r>
      </w:ins>
      <w:r>
        <w:rPr>
          <w:rFonts w:cs="Times New Roman" w:ascii="Times New Roman" w:hAnsi="Times New Roman"/>
          <w:sz w:val="24"/>
          <w:szCs w:val="24"/>
        </w:rPr>
        <w:t>attack</w:t>
      </w:r>
      <w:ins w:id="189" w:author="Unknown Author" w:date="2023-04-02T21:42:44Z">
        <w:r>
          <w:rPr>
            <w:rFonts w:cs="Times New Roman" w:ascii="Times New Roman" w:hAnsi="Times New Roman"/>
            <w:sz w:val="24"/>
            <w:szCs w:val="24"/>
          </w:rPr>
          <w:t>”</w:t>
        </w:r>
      </w:ins>
      <w:r>
        <w:rPr>
          <w:rFonts w:cs="Times New Roman" w:ascii="Times New Roman" w:hAnsi="Times New Roman"/>
          <w:sz w:val="24"/>
          <w:szCs w:val="24"/>
        </w:rPr>
        <w:t xml:space="preserve">, </w:t>
      </w:r>
      <w:ins w:id="190" w:author="Unknown Author" w:date="2023-04-02T21:41:09Z">
        <w:r>
          <w:rPr>
            <w:rFonts w:cs="Times New Roman" w:ascii="Times New Roman" w:hAnsi="Times New Roman"/>
            <w:sz w:val="24"/>
            <w:szCs w:val="24"/>
          </w:rPr>
          <w:t>“</w:t>
        </w:r>
      </w:ins>
      <w:r>
        <w:rPr>
          <w:rFonts w:cs="Times New Roman" w:ascii="Times New Roman" w:hAnsi="Times New Roman"/>
          <w:sz w:val="24"/>
          <w:szCs w:val="24"/>
        </w:rPr>
        <w:t>weapon</w:t>
      </w:r>
      <w:ins w:id="191" w:author="Unknown Author" w:date="2023-04-02T21:42:46Z">
        <w:r>
          <w:rPr>
            <w:rFonts w:cs="Times New Roman" w:ascii="Times New Roman" w:hAnsi="Times New Roman"/>
            <w:sz w:val="24"/>
            <w:szCs w:val="24"/>
          </w:rPr>
          <w:t>”</w:t>
        </w:r>
      </w:ins>
      <w:r>
        <w:rPr>
          <w:rFonts w:cs="Times New Roman" w:ascii="Times New Roman" w:hAnsi="Times New Roman"/>
          <w:sz w:val="24"/>
          <w:szCs w:val="24"/>
        </w:rPr>
        <w:t xml:space="preserve">, and </w:t>
      </w:r>
      <w:ins w:id="192" w:author="Unknown Author" w:date="2023-04-02T21:41:13Z">
        <w:r>
          <w:rPr>
            <w:rFonts w:cs="Times New Roman" w:ascii="Times New Roman" w:hAnsi="Times New Roman"/>
            <w:sz w:val="24"/>
            <w:szCs w:val="24"/>
          </w:rPr>
          <w:t>“</w:t>
        </w:r>
      </w:ins>
      <w:r>
        <w:rPr>
          <w:rFonts w:cs="Times New Roman" w:ascii="Times New Roman" w:hAnsi="Times New Roman"/>
          <w:sz w:val="24"/>
          <w:szCs w:val="24"/>
        </w:rPr>
        <w:t>enemy</w:t>
      </w:r>
      <w:ins w:id="193" w:author="Unknown Author" w:date="2023-04-02T21:41:14Z">
        <w:r>
          <w:rPr>
            <w:rFonts w:cs="Times New Roman" w:ascii="Times New Roman" w:hAnsi="Times New Roman"/>
            <w:sz w:val="24"/>
            <w:szCs w:val="24"/>
          </w:rPr>
          <w:t xml:space="preserve">”, </w:t>
        </w:r>
      </w:ins>
      <w:ins w:id="194" w:author="Unknown Author" w:date="2023-04-02T21:41:14Z">
        <w:r>
          <w:rPr>
            <w:rFonts w:cs="Times New Roman" w:ascii="Times New Roman" w:hAnsi="Times New Roman"/>
            <w:sz w:val="24"/>
            <w:szCs w:val="24"/>
          </w:rPr>
          <w:t xml:space="preserve">whereas the Democratic Party was more likely to use </w:t>
        </w:r>
      </w:ins>
      <w:del w:id="195" w:author="Unknown Author" w:date="2023-04-02T21:41:37Z">
        <w:r>
          <w:rPr>
            <w:rFonts w:cs="Times New Roman" w:ascii="Times New Roman" w:hAnsi="Times New Roman"/>
            <w:sz w:val="24"/>
            <w:szCs w:val="24"/>
          </w:rPr>
          <w:delText xml:space="preserve"> as compared to </w:delText>
        </w:r>
      </w:del>
      <w:r>
        <w:rPr>
          <w:rFonts w:cs="Times New Roman" w:ascii="Times New Roman" w:hAnsi="Times New Roman"/>
          <w:sz w:val="24"/>
          <w:szCs w:val="24"/>
        </w:rPr>
        <w:t xml:space="preserve">the words </w:t>
      </w:r>
      <w:ins w:id="196" w:author="Unknown Author" w:date="2023-04-02T21:42:08Z">
        <w:r>
          <w:rPr>
            <w:rFonts w:cs="Times New Roman" w:ascii="Times New Roman" w:hAnsi="Times New Roman"/>
            <w:sz w:val="24"/>
            <w:szCs w:val="24"/>
          </w:rPr>
          <w:t>“</w:t>
        </w:r>
      </w:ins>
      <w:r>
        <w:rPr>
          <w:rFonts w:cs="Times New Roman" w:ascii="Times New Roman" w:hAnsi="Times New Roman"/>
          <w:sz w:val="24"/>
          <w:szCs w:val="24"/>
        </w:rPr>
        <w:t>safe</w:t>
      </w:r>
      <w:ins w:id="197" w:author="Unknown Author" w:date="2023-04-02T21:42:09Z">
        <w:r>
          <w:rPr>
            <w:rFonts w:cs="Times New Roman" w:ascii="Times New Roman" w:hAnsi="Times New Roman"/>
            <w:sz w:val="24"/>
            <w:szCs w:val="24"/>
          </w:rPr>
          <w:t>”</w:t>
        </w:r>
      </w:ins>
      <w:r>
        <w:rPr>
          <w:rFonts w:cs="Times New Roman" w:ascii="Times New Roman" w:hAnsi="Times New Roman"/>
          <w:sz w:val="24"/>
          <w:szCs w:val="24"/>
        </w:rPr>
        <w:t xml:space="preserve">, </w:t>
      </w:r>
      <w:ins w:id="198" w:author="Unknown Author" w:date="2023-04-02T21:42:10Z">
        <w:r>
          <w:rPr>
            <w:rFonts w:cs="Times New Roman" w:ascii="Times New Roman" w:hAnsi="Times New Roman"/>
            <w:sz w:val="24"/>
            <w:szCs w:val="24"/>
          </w:rPr>
          <w:t>“</w:t>
        </w:r>
      </w:ins>
      <w:r>
        <w:rPr>
          <w:rFonts w:cs="Times New Roman" w:ascii="Times New Roman" w:hAnsi="Times New Roman"/>
          <w:sz w:val="24"/>
          <w:szCs w:val="24"/>
        </w:rPr>
        <w:t>security</w:t>
      </w:r>
      <w:ins w:id="199" w:author="Unknown Author" w:date="2023-04-02T21:42:12Z">
        <w:r>
          <w:rPr>
            <w:rFonts w:cs="Times New Roman" w:ascii="Times New Roman" w:hAnsi="Times New Roman"/>
            <w:sz w:val="24"/>
            <w:szCs w:val="24"/>
          </w:rPr>
          <w:t>”</w:t>
        </w:r>
      </w:ins>
      <w:r>
        <w:rPr>
          <w:rFonts w:cs="Times New Roman" w:ascii="Times New Roman" w:hAnsi="Times New Roman"/>
          <w:sz w:val="24"/>
          <w:szCs w:val="24"/>
        </w:rPr>
        <w:t xml:space="preserve">, </w:t>
      </w:r>
      <w:ins w:id="200" w:author="Unknown Author" w:date="2023-04-02T21:42:13Z">
        <w:r>
          <w:rPr>
            <w:rFonts w:cs="Times New Roman" w:ascii="Times New Roman" w:hAnsi="Times New Roman"/>
            <w:sz w:val="24"/>
            <w:szCs w:val="24"/>
          </w:rPr>
          <w:t>“</w:t>
        </w:r>
      </w:ins>
      <w:r>
        <w:rPr>
          <w:rFonts w:cs="Times New Roman" w:ascii="Times New Roman" w:hAnsi="Times New Roman"/>
          <w:sz w:val="24"/>
          <w:szCs w:val="24"/>
        </w:rPr>
        <w:t>military</w:t>
      </w:r>
      <w:ins w:id="201" w:author="Unknown Author" w:date="2023-04-02T21:42:15Z">
        <w:r>
          <w:rPr>
            <w:rFonts w:cs="Times New Roman" w:ascii="Times New Roman" w:hAnsi="Times New Roman"/>
            <w:sz w:val="24"/>
            <w:szCs w:val="24"/>
          </w:rPr>
          <w:t>”</w:t>
        </w:r>
      </w:ins>
      <w:r>
        <w:rPr>
          <w:rFonts w:cs="Times New Roman" w:ascii="Times New Roman" w:hAnsi="Times New Roman"/>
          <w:sz w:val="24"/>
          <w:szCs w:val="24"/>
        </w:rPr>
        <w:t xml:space="preserve">, </w:t>
      </w:r>
      <w:ins w:id="202" w:author="Unknown Author" w:date="2023-04-02T21:42:16Z">
        <w:r>
          <w:rPr>
            <w:rFonts w:cs="Times New Roman" w:ascii="Times New Roman" w:hAnsi="Times New Roman"/>
            <w:sz w:val="24"/>
            <w:szCs w:val="24"/>
          </w:rPr>
          <w:t>“</w:t>
        </w:r>
      </w:ins>
      <w:r>
        <w:rPr>
          <w:rFonts w:cs="Times New Roman" w:ascii="Times New Roman" w:hAnsi="Times New Roman"/>
          <w:sz w:val="24"/>
          <w:szCs w:val="24"/>
        </w:rPr>
        <w:t>weapon</w:t>
      </w:r>
      <w:ins w:id="203" w:author="Unknown Author" w:date="2023-04-02T21:42:17Z">
        <w:r>
          <w:rPr>
            <w:rFonts w:cs="Times New Roman" w:ascii="Times New Roman" w:hAnsi="Times New Roman"/>
            <w:sz w:val="24"/>
            <w:szCs w:val="24"/>
          </w:rPr>
          <w:t>”</w:t>
        </w:r>
      </w:ins>
      <w:r>
        <w:rPr>
          <w:rFonts w:cs="Times New Roman" w:ascii="Times New Roman" w:hAnsi="Times New Roman"/>
          <w:sz w:val="24"/>
          <w:szCs w:val="24"/>
        </w:rPr>
        <w:t xml:space="preserve">, </w:t>
      </w:r>
      <w:ins w:id="204" w:author="Unknown Author" w:date="2023-04-02T21:42:18Z">
        <w:r>
          <w:rPr>
            <w:rFonts w:cs="Times New Roman" w:ascii="Times New Roman" w:hAnsi="Times New Roman"/>
            <w:sz w:val="24"/>
            <w:szCs w:val="24"/>
          </w:rPr>
          <w:t>“</w:t>
        </w:r>
      </w:ins>
      <w:r>
        <w:rPr>
          <w:rFonts w:cs="Times New Roman" w:ascii="Times New Roman" w:hAnsi="Times New Roman"/>
          <w:sz w:val="24"/>
          <w:szCs w:val="24"/>
        </w:rPr>
        <w:t>protect</w:t>
      </w:r>
      <w:ins w:id="205" w:author="Unknown Author" w:date="2023-04-02T21:42:19Z">
        <w:r>
          <w:rPr>
            <w:rFonts w:cs="Times New Roman" w:ascii="Times New Roman" w:hAnsi="Times New Roman"/>
            <w:sz w:val="24"/>
            <w:szCs w:val="24"/>
          </w:rPr>
          <w:t>”</w:t>
        </w:r>
      </w:ins>
      <w:r>
        <w:rPr>
          <w:rFonts w:cs="Times New Roman" w:ascii="Times New Roman" w:hAnsi="Times New Roman"/>
          <w:sz w:val="24"/>
          <w:szCs w:val="24"/>
        </w:rPr>
        <w:t xml:space="preserve">, </w:t>
      </w:r>
      <w:ins w:id="206" w:author="Unknown Author" w:date="2023-04-02T21:42:19Z">
        <w:r>
          <w:rPr>
            <w:rFonts w:cs="Times New Roman" w:ascii="Times New Roman" w:hAnsi="Times New Roman"/>
            <w:sz w:val="24"/>
            <w:szCs w:val="24"/>
          </w:rPr>
          <w:t>“</w:t>
        </w:r>
      </w:ins>
      <w:r>
        <w:rPr>
          <w:rFonts w:cs="Times New Roman" w:ascii="Times New Roman" w:hAnsi="Times New Roman"/>
          <w:sz w:val="24"/>
          <w:szCs w:val="24"/>
        </w:rPr>
        <w:t>terrorist</w:t>
      </w:r>
      <w:ins w:id="207" w:author="Unknown Author" w:date="2023-04-02T21:42:21Z">
        <w:r>
          <w:rPr>
            <w:rFonts w:cs="Times New Roman" w:ascii="Times New Roman" w:hAnsi="Times New Roman"/>
            <w:sz w:val="24"/>
            <w:szCs w:val="24"/>
          </w:rPr>
          <w:t>”</w:t>
        </w:r>
      </w:ins>
      <w:r>
        <w:rPr>
          <w:rFonts w:cs="Times New Roman" w:ascii="Times New Roman" w:hAnsi="Times New Roman"/>
          <w:sz w:val="24"/>
          <w:szCs w:val="24"/>
        </w:rPr>
        <w:t xml:space="preserve">, </w:t>
      </w:r>
      <w:ins w:id="208" w:author="Unknown Author" w:date="2023-04-02T21:42:22Z">
        <w:r>
          <w:rPr>
            <w:rFonts w:cs="Times New Roman" w:ascii="Times New Roman" w:hAnsi="Times New Roman"/>
            <w:sz w:val="24"/>
            <w:szCs w:val="24"/>
          </w:rPr>
          <w:t>“</w:t>
        </w:r>
      </w:ins>
      <w:r>
        <w:rPr>
          <w:rFonts w:cs="Times New Roman" w:ascii="Times New Roman" w:hAnsi="Times New Roman"/>
          <w:sz w:val="24"/>
          <w:szCs w:val="24"/>
        </w:rPr>
        <w:t>terror</w:t>
      </w:r>
      <w:ins w:id="209" w:author="Unknown Author" w:date="2023-04-02T21:42:24Z">
        <w:r>
          <w:rPr>
            <w:rFonts w:cs="Times New Roman" w:ascii="Times New Roman" w:hAnsi="Times New Roman"/>
            <w:sz w:val="24"/>
            <w:szCs w:val="24"/>
          </w:rPr>
          <w:t>”</w:t>
        </w:r>
      </w:ins>
      <w:r>
        <w:rPr>
          <w:rFonts w:cs="Times New Roman" w:ascii="Times New Roman" w:hAnsi="Times New Roman"/>
          <w:sz w:val="24"/>
          <w:szCs w:val="24"/>
        </w:rPr>
        <w:t xml:space="preserve">, </w:t>
      </w:r>
      <w:ins w:id="210" w:author="Unknown Author" w:date="2023-04-02T21:43:02Z">
        <w:r>
          <w:rPr>
            <w:rFonts w:cs="Times New Roman" w:ascii="Times New Roman" w:hAnsi="Times New Roman"/>
            <w:sz w:val="24"/>
            <w:szCs w:val="24"/>
          </w:rPr>
          <w:t xml:space="preserve">and </w:t>
        </w:r>
      </w:ins>
      <w:ins w:id="211" w:author="Unknown Author" w:date="2023-04-02T21:42:25Z">
        <w:r>
          <w:rPr>
            <w:rFonts w:cs="Times New Roman" w:ascii="Times New Roman" w:hAnsi="Times New Roman"/>
            <w:sz w:val="24"/>
            <w:szCs w:val="24"/>
          </w:rPr>
          <w:t>“</w:t>
        </w:r>
      </w:ins>
      <w:r>
        <w:rPr>
          <w:rFonts w:cs="Times New Roman" w:ascii="Times New Roman" w:hAnsi="Times New Roman"/>
          <w:sz w:val="24"/>
          <w:szCs w:val="24"/>
        </w:rPr>
        <w:t>courage</w:t>
      </w:r>
      <w:ins w:id="212" w:author="Unknown Author" w:date="2023-04-02T21:42:26Z">
        <w:r>
          <w:rPr>
            <w:rFonts w:cs="Times New Roman" w:ascii="Times New Roman" w:hAnsi="Times New Roman"/>
            <w:sz w:val="24"/>
            <w:szCs w:val="24"/>
          </w:rPr>
          <w:t>”.</w:t>
        </w:r>
      </w:ins>
      <w:r>
        <w:rPr>
          <w:rFonts w:cs="Times New Roman" w:ascii="Times New Roman" w:hAnsi="Times New Roman"/>
          <w:sz w:val="24"/>
          <w:szCs w:val="24"/>
        </w:rPr>
        <w:t xml:space="preserve"> </w:t>
      </w:r>
      <w:del w:id="213" w:author="Unknown Author" w:date="2023-04-02T21:42:57Z">
        <w:r>
          <w:rPr>
            <w:rFonts w:cs="Times New Roman" w:ascii="Times New Roman" w:hAnsi="Times New Roman"/>
            <w:sz w:val="24"/>
            <w:szCs w:val="24"/>
          </w:rPr>
          <w:delText>from the Democratic Party</w:delText>
        </w:r>
      </w:del>
      <w:r>
        <w:rPr>
          <w:rFonts w:cs="Times New Roman" w:ascii="Times New Roman" w:hAnsi="Times New Roman"/>
          <w:sz w:val="24"/>
          <w:szCs w:val="24"/>
        </w:rPr>
        <w:t xml:space="preserve">.  The words from the Republican Party take a more proactive stance since words like </w:t>
      </w:r>
      <w:ins w:id="214" w:author="Unknown Author" w:date="2023-04-02T21:43:13Z">
        <w:r>
          <w:rPr>
            <w:rFonts w:cs="Times New Roman" w:ascii="Times New Roman" w:hAnsi="Times New Roman"/>
            <w:sz w:val="24"/>
            <w:szCs w:val="24"/>
          </w:rPr>
          <w:t>“</w:t>
        </w:r>
      </w:ins>
      <w:r>
        <w:rPr>
          <w:rFonts w:cs="Times New Roman" w:ascii="Times New Roman" w:hAnsi="Times New Roman"/>
          <w:sz w:val="24"/>
          <w:szCs w:val="24"/>
        </w:rPr>
        <w:t>war</w:t>
      </w:r>
      <w:ins w:id="215" w:author="Unknown Author" w:date="2023-04-02T21:43:14Z">
        <w:r>
          <w:rPr>
            <w:rFonts w:cs="Times New Roman" w:ascii="Times New Roman" w:hAnsi="Times New Roman"/>
            <w:sz w:val="24"/>
            <w:szCs w:val="24"/>
          </w:rPr>
          <w:t>”</w:t>
        </w:r>
      </w:ins>
      <w:r>
        <w:rPr>
          <w:rFonts w:cs="Times New Roman" w:ascii="Times New Roman" w:hAnsi="Times New Roman"/>
          <w:sz w:val="24"/>
          <w:szCs w:val="24"/>
        </w:rPr>
        <w:t xml:space="preserve">, </w:t>
      </w:r>
      <w:ins w:id="216" w:author="Unknown Author" w:date="2023-04-02T21:43:15Z">
        <w:r>
          <w:rPr>
            <w:rFonts w:cs="Times New Roman" w:ascii="Times New Roman" w:hAnsi="Times New Roman"/>
            <w:sz w:val="24"/>
            <w:szCs w:val="24"/>
          </w:rPr>
          <w:t>“</w:t>
        </w:r>
      </w:ins>
      <w:r>
        <w:rPr>
          <w:rFonts w:cs="Times New Roman" w:ascii="Times New Roman" w:hAnsi="Times New Roman"/>
          <w:sz w:val="24"/>
          <w:szCs w:val="24"/>
        </w:rPr>
        <w:t>enemy</w:t>
      </w:r>
      <w:ins w:id="217" w:author="Unknown Author" w:date="2023-04-02T21:43:16Z">
        <w:r>
          <w:rPr>
            <w:rFonts w:cs="Times New Roman" w:ascii="Times New Roman" w:hAnsi="Times New Roman"/>
            <w:sz w:val="24"/>
            <w:szCs w:val="24"/>
          </w:rPr>
          <w:t>”</w:t>
        </w:r>
      </w:ins>
      <w:r>
        <w:rPr>
          <w:rFonts w:cs="Times New Roman" w:ascii="Times New Roman" w:hAnsi="Times New Roman"/>
          <w:sz w:val="24"/>
          <w:szCs w:val="24"/>
        </w:rPr>
        <w:t xml:space="preserve">, </w:t>
      </w:r>
      <w:ins w:id="218" w:author="Unknown Author" w:date="2023-04-02T21:43:17Z">
        <w:r>
          <w:rPr>
            <w:rFonts w:cs="Times New Roman" w:ascii="Times New Roman" w:hAnsi="Times New Roman"/>
            <w:sz w:val="24"/>
            <w:szCs w:val="24"/>
          </w:rPr>
          <w:t xml:space="preserve">and </w:t>
        </w:r>
      </w:ins>
      <w:ins w:id="219" w:author="Unknown Author" w:date="2023-04-02T21:43:17Z">
        <w:r>
          <w:rPr>
            <w:rFonts w:cs="Times New Roman" w:ascii="Times New Roman" w:hAnsi="Times New Roman"/>
            <w:sz w:val="24"/>
            <w:szCs w:val="24"/>
          </w:rPr>
          <w:t>“</w:t>
        </w:r>
      </w:ins>
      <w:r>
        <w:rPr>
          <w:rFonts w:cs="Times New Roman" w:ascii="Times New Roman" w:hAnsi="Times New Roman"/>
          <w:sz w:val="24"/>
          <w:szCs w:val="24"/>
        </w:rPr>
        <w:t>attack</w:t>
      </w:r>
      <w:ins w:id="220" w:author="Unknown Author" w:date="2023-04-02T21:43:19Z">
        <w:r>
          <w:rPr>
            <w:rFonts w:cs="Times New Roman" w:ascii="Times New Roman" w:hAnsi="Times New Roman"/>
            <w:sz w:val="24"/>
            <w:szCs w:val="24"/>
          </w:rPr>
          <w:t>”</w:t>
        </w:r>
      </w:ins>
      <w:r>
        <w:rPr>
          <w:rFonts w:cs="Times New Roman" w:ascii="Times New Roman" w:hAnsi="Times New Roman"/>
          <w:sz w:val="24"/>
          <w:szCs w:val="24"/>
        </w:rPr>
        <w:t xml:space="preserve"> </w:t>
      </w:r>
      <w:ins w:id="221" w:author="Unknown Author" w:date="2023-04-02T21:43:27Z">
        <w:r>
          <w:rPr>
            <w:rFonts w:cs="Times New Roman" w:ascii="Times New Roman" w:hAnsi="Times New Roman"/>
            <w:sz w:val="24"/>
            <w:szCs w:val="24"/>
          </w:rPr>
          <w:t xml:space="preserve">have a more </w:t>
        </w:r>
      </w:ins>
      <w:del w:id="222" w:author="Unknown Author" w:date="2023-04-02T21:43:33Z">
        <w:r>
          <w:rPr>
            <w:rFonts w:cs="Times New Roman" w:ascii="Times New Roman" w:hAnsi="Times New Roman"/>
            <w:sz w:val="24"/>
            <w:szCs w:val="24"/>
          </w:rPr>
          <w:delText xml:space="preserve">carry more </w:delText>
        </w:r>
      </w:del>
      <w:r>
        <w:rPr>
          <w:rFonts w:cs="Times New Roman" w:ascii="Times New Roman" w:hAnsi="Times New Roman"/>
          <w:sz w:val="24"/>
          <w:szCs w:val="24"/>
        </w:rPr>
        <w:t>confront</w:t>
      </w:r>
      <w:ins w:id="223" w:author="Unknown Author" w:date="2023-04-02T21:43:35Z">
        <w:r>
          <w:rPr>
            <w:rFonts w:cs="Times New Roman" w:ascii="Times New Roman" w:hAnsi="Times New Roman"/>
            <w:sz w:val="24"/>
            <w:szCs w:val="24"/>
          </w:rPr>
          <w:t>ational</w:t>
        </w:r>
      </w:ins>
      <w:del w:id="224" w:author="Unknown Author" w:date="2023-04-02T21:43:37Z">
        <w:r>
          <w:rPr>
            <w:rFonts w:cs="Times New Roman" w:ascii="Times New Roman" w:hAnsi="Times New Roman"/>
            <w:sz w:val="24"/>
            <w:szCs w:val="24"/>
          </w:rPr>
          <w:delText>ing</w:delText>
        </w:r>
      </w:del>
      <w:r>
        <w:rPr>
          <w:rFonts w:cs="Times New Roman" w:ascii="Times New Roman" w:hAnsi="Times New Roman"/>
          <w:sz w:val="24"/>
          <w:szCs w:val="24"/>
        </w:rPr>
        <w:t xml:space="preserve"> meaning</w:t>
      </w:r>
      <w:ins w:id="225" w:author="Unknown Author" w:date="2023-04-02T21:43:39Z">
        <w:r>
          <w:rPr>
            <w:rFonts w:cs="Times New Roman" w:ascii="Times New Roman" w:hAnsi="Times New Roman"/>
            <w:sz w:val="24"/>
            <w:szCs w:val="24"/>
          </w:rPr>
          <w:t>,</w:t>
        </w:r>
      </w:ins>
      <w:r>
        <w:rPr>
          <w:rFonts w:cs="Times New Roman" w:ascii="Times New Roman" w:hAnsi="Times New Roman"/>
          <w:sz w:val="24"/>
          <w:szCs w:val="24"/>
        </w:rPr>
        <w:t xml:space="preserve"> while the Democratic Party tend to be more defensive by using words such as </w:t>
      </w:r>
      <w:ins w:id="226" w:author="Unknown Author" w:date="2023-04-02T21:43:45Z">
        <w:r>
          <w:rPr>
            <w:rFonts w:cs="Times New Roman" w:ascii="Times New Roman" w:hAnsi="Times New Roman"/>
            <w:sz w:val="24"/>
            <w:szCs w:val="24"/>
          </w:rPr>
          <w:t>“</w:t>
        </w:r>
      </w:ins>
      <w:r>
        <w:rPr>
          <w:rFonts w:cs="Times New Roman" w:ascii="Times New Roman" w:hAnsi="Times New Roman"/>
          <w:sz w:val="24"/>
          <w:szCs w:val="24"/>
        </w:rPr>
        <w:t>security</w:t>
      </w:r>
      <w:ins w:id="227" w:author="Unknown Author" w:date="2023-04-02T21:43:47Z">
        <w:r>
          <w:rPr>
            <w:rFonts w:cs="Times New Roman" w:ascii="Times New Roman" w:hAnsi="Times New Roman"/>
            <w:sz w:val="24"/>
            <w:szCs w:val="24"/>
          </w:rPr>
          <w:t>”</w:t>
        </w:r>
      </w:ins>
      <w:r>
        <w:rPr>
          <w:rFonts w:cs="Times New Roman" w:ascii="Times New Roman" w:hAnsi="Times New Roman"/>
          <w:sz w:val="24"/>
          <w:szCs w:val="24"/>
        </w:rPr>
        <w:t xml:space="preserve">, </w:t>
      </w:r>
      <w:ins w:id="228" w:author="Unknown Author" w:date="2023-04-02T21:43:47Z">
        <w:r>
          <w:rPr>
            <w:rFonts w:cs="Times New Roman" w:ascii="Times New Roman" w:hAnsi="Times New Roman"/>
            <w:sz w:val="24"/>
            <w:szCs w:val="24"/>
          </w:rPr>
          <w:t>“</w:t>
        </w:r>
      </w:ins>
      <w:r>
        <w:rPr>
          <w:rFonts w:cs="Times New Roman" w:ascii="Times New Roman" w:hAnsi="Times New Roman"/>
          <w:sz w:val="24"/>
          <w:szCs w:val="24"/>
        </w:rPr>
        <w:t>protect</w:t>
      </w:r>
      <w:ins w:id="229" w:author="Unknown Author" w:date="2023-04-02T21:43:49Z">
        <w:r>
          <w:rPr>
            <w:rFonts w:cs="Times New Roman" w:ascii="Times New Roman" w:hAnsi="Times New Roman"/>
            <w:sz w:val="24"/>
            <w:szCs w:val="24"/>
          </w:rPr>
          <w:t>”</w:t>
        </w:r>
      </w:ins>
      <w:r>
        <w:rPr>
          <w:rFonts w:cs="Times New Roman" w:ascii="Times New Roman" w:hAnsi="Times New Roman"/>
          <w:sz w:val="24"/>
          <w:szCs w:val="24"/>
        </w:rPr>
        <w:t xml:space="preserve">, </w:t>
      </w:r>
      <w:ins w:id="230" w:author="Unknown Author" w:date="2023-04-02T21:43:51Z">
        <w:r>
          <w:rPr>
            <w:rFonts w:cs="Times New Roman" w:ascii="Times New Roman" w:hAnsi="Times New Roman"/>
            <w:sz w:val="24"/>
            <w:szCs w:val="24"/>
          </w:rPr>
          <w:t>and “</w:t>
        </w:r>
      </w:ins>
      <w:r>
        <w:rPr>
          <w:rFonts w:cs="Times New Roman" w:ascii="Times New Roman" w:hAnsi="Times New Roman"/>
          <w:sz w:val="24"/>
          <w:szCs w:val="24"/>
        </w:rPr>
        <w:t>courage</w:t>
      </w:r>
      <w:ins w:id="231" w:author="Unknown Author" w:date="2023-04-02T21:43:55Z">
        <w:r>
          <w:rPr>
            <w:rFonts w:cs="Times New Roman" w:ascii="Times New Roman" w:hAnsi="Times New Roman"/>
            <w:sz w:val="24"/>
            <w:szCs w:val="24"/>
          </w:rPr>
          <w:t>”</w:t>
        </w:r>
      </w:ins>
      <w:r>
        <w:rPr>
          <w:rFonts w:cs="Times New Roman" w:ascii="Times New Roman" w:hAnsi="Times New Roman"/>
          <w:sz w:val="24"/>
          <w:szCs w:val="24"/>
        </w:rPr>
        <w:t xml:space="preserve">. In 2008, there seemed to be a shift to </w:t>
      </w:r>
      <w:ins w:id="232" w:author="Unknown Author" w:date="2023-04-02T21:44:00Z">
        <w:r>
          <w:rPr>
            <w:rFonts w:cs="Times New Roman" w:ascii="Times New Roman" w:hAnsi="Times New Roman"/>
            <w:sz w:val="24"/>
            <w:szCs w:val="24"/>
          </w:rPr>
          <w:t xml:space="preserve">the </w:t>
        </w:r>
      </w:ins>
      <w:r>
        <w:rPr>
          <w:rFonts w:cs="Times New Roman" w:ascii="Times New Roman" w:hAnsi="Times New Roman"/>
          <w:sz w:val="24"/>
          <w:szCs w:val="24"/>
        </w:rPr>
        <w:t>economy</w:t>
      </w:r>
      <w:ins w:id="233" w:author="Unknown Author" w:date="2023-04-02T21:44:02Z">
        <w:r>
          <w:rPr>
            <w:rFonts w:cs="Times New Roman" w:ascii="Times New Roman" w:hAnsi="Times New Roman"/>
            <w:sz w:val="24"/>
            <w:szCs w:val="24"/>
          </w:rPr>
          <w:t xml:space="preserve"> </w:t>
        </w:r>
      </w:ins>
      <w:ins w:id="234" w:author="Unknown Author" w:date="2023-04-02T21:44:02Z">
        <w:r>
          <w:rPr>
            <w:rFonts w:cs="Times New Roman" w:ascii="Times New Roman" w:hAnsi="Times New Roman"/>
            <w:sz w:val="24"/>
            <w:szCs w:val="24"/>
          </w:rPr>
          <w:t>as a focus</w:t>
        </w:r>
      </w:ins>
      <w:r>
        <w:rPr>
          <w:rFonts w:cs="Times New Roman" w:ascii="Times New Roman" w:hAnsi="Times New Roman"/>
          <w:sz w:val="24"/>
          <w:szCs w:val="24"/>
        </w:rPr>
        <w:t xml:space="preserve">. Both parties talked about </w:t>
      </w:r>
      <w:ins w:id="235" w:author="Unknown Author" w:date="2023-04-02T21:44:08Z">
        <w:r>
          <w:rPr>
            <w:rFonts w:cs="Times New Roman" w:ascii="Times New Roman" w:hAnsi="Times New Roman"/>
            <w:sz w:val="24"/>
            <w:szCs w:val="24"/>
          </w:rPr>
          <w:t>“</w:t>
        </w:r>
      </w:ins>
      <w:r>
        <w:rPr>
          <w:rFonts w:cs="Times New Roman" w:ascii="Times New Roman" w:hAnsi="Times New Roman"/>
          <w:sz w:val="24"/>
          <w:szCs w:val="24"/>
        </w:rPr>
        <w:t>oil</w:t>
      </w:r>
      <w:ins w:id="236" w:author="Unknown Author" w:date="2023-04-02T21:44:09Z">
        <w:r>
          <w:rPr>
            <w:rFonts w:cs="Times New Roman" w:ascii="Times New Roman" w:hAnsi="Times New Roman"/>
            <w:sz w:val="24"/>
            <w:szCs w:val="24"/>
          </w:rPr>
          <w:t>”</w:t>
        </w:r>
      </w:ins>
      <w:r>
        <w:rPr>
          <w:rFonts w:cs="Times New Roman" w:ascii="Times New Roman" w:hAnsi="Times New Roman"/>
          <w:sz w:val="24"/>
          <w:szCs w:val="24"/>
        </w:rPr>
        <w:t xml:space="preserve">, </w:t>
      </w:r>
      <w:ins w:id="237" w:author="Unknown Author" w:date="2023-04-02T21:44:10Z">
        <w:r>
          <w:rPr>
            <w:rFonts w:cs="Times New Roman" w:ascii="Times New Roman" w:hAnsi="Times New Roman"/>
            <w:sz w:val="24"/>
            <w:szCs w:val="24"/>
          </w:rPr>
          <w:t>“</w:t>
        </w:r>
      </w:ins>
      <w:r>
        <w:rPr>
          <w:rFonts w:cs="Times New Roman" w:ascii="Times New Roman" w:hAnsi="Times New Roman"/>
          <w:sz w:val="24"/>
          <w:szCs w:val="24"/>
        </w:rPr>
        <w:t>economy</w:t>
      </w:r>
      <w:ins w:id="238" w:author="Unknown Author" w:date="2023-04-02T21:44:11Z">
        <w:r>
          <w:rPr>
            <w:rFonts w:cs="Times New Roman" w:ascii="Times New Roman" w:hAnsi="Times New Roman"/>
            <w:sz w:val="24"/>
            <w:szCs w:val="24"/>
          </w:rPr>
          <w:t>”</w:t>
        </w:r>
      </w:ins>
      <w:r>
        <w:rPr>
          <w:rFonts w:cs="Times New Roman" w:ascii="Times New Roman" w:hAnsi="Times New Roman"/>
          <w:sz w:val="24"/>
          <w:szCs w:val="24"/>
        </w:rPr>
        <w:t xml:space="preserve">, and </w:t>
      </w:r>
      <w:ins w:id="239" w:author="Unknown Author" w:date="2023-04-02T21:44:12Z">
        <w:r>
          <w:rPr>
            <w:rFonts w:cs="Times New Roman" w:ascii="Times New Roman" w:hAnsi="Times New Roman"/>
            <w:sz w:val="24"/>
            <w:szCs w:val="24"/>
          </w:rPr>
          <w:t>“</w:t>
        </w:r>
      </w:ins>
      <w:r>
        <w:rPr>
          <w:rFonts w:cs="Times New Roman" w:ascii="Times New Roman" w:hAnsi="Times New Roman"/>
          <w:sz w:val="24"/>
          <w:szCs w:val="24"/>
        </w:rPr>
        <w:t>business</w:t>
      </w:r>
      <w:ins w:id="240" w:author="Unknown Author" w:date="2023-04-02T21:44:14Z">
        <w:r>
          <w:rPr>
            <w:rFonts w:cs="Times New Roman" w:ascii="Times New Roman" w:hAnsi="Times New Roman"/>
            <w:sz w:val="24"/>
            <w:szCs w:val="24"/>
          </w:rPr>
          <w:t>”</w:t>
        </w:r>
      </w:ins>
      <w:r>
        <w:rPr>
          <w:rFonts w:cs="Times New Roman" w:ascii="Times New Roman" w:hAnsi="Times New Roman"/>
          <w:sz w:val="24"/>
          <w:szCs w:val="24"/>
        </w:rPr>
        <w:t xml:space="preserve">. It seemed that the Democratic Party was more interested in green energy. The Republican Party brought about the idea of challenges and changes. In 2012, it was interesting to see </w:t>
      </w:r>
      <w:ins w:id="241" w:author="Unknown Author" w:date="2023-04-02T21:44:29Z">
        <w:r>
          <w:rPr>
            <w:rFonts w:cs="Times New Roman" w:ascii="Times New Roman" w:hAnsi="Times New Roman"/>
            <w:sz w:val="24"/>
            <w:szCs w:val="24"/>
          </w:rPr>
          <w:t xml:space="preserve">that although </w:t>
        </w:r>
      </w:ins>
      <w:r>
        <w:rPr>
          <w:rFonts w:cs="Times New Roman" w:ascii="Times New Roman" w:hAnsi="Times New Roman"/>
          <w:sz w:val="24"/>
          <w:szCs w:val="24"/>
        </w:rPr>
        <w:t xml:space="preserve">the Democratic Party presented very clear and distinct topics, </w:t>
      </w:r>
      <w:del w:id="242" w:author="Unknown Author" w:date="2023-04-02T21:44:37Z">
        <w:r>
          <w:rPr>
            <w:rFonts w:cs="Times New Roman" w:ascii="Times New Roman" w:hAnsi="Times New Roman"/>
            <w:sz w:val="24"/>
            <w:szCs w:val="24"/>
          </w:rPr>
          <w:delText xml:space="preserve">but </w:delText>
        </w:r>
      </w:del>
      <w:r>
        <w:rPr>
          <w:rFonts w:cs="Times New Roman" w:ascii="Times New Roman" w:hAnsi="Times New Roman"/>
          <w:sz w:val="24"/>
          <w:szCs w:val="24"/>
        </w:rPr>
        <w:t xml:space="preserve">it was hard to identify quality topics for the Republican Party. </w:t>
      </w:r>
      <w:commentRangeStart w:id="27"/>
      <w:r>
        <w:rPr>
          <w:rFonts w:cs="Times New Roman" w:ascii="Times New Roman" w:hAnsi="Times New Roman"/>
          <w:sz w:val="24"/>
          <w:szCs w:val="24"/>
        </w:rPr>
        <w:t>One possible explanation is that 2012 is the year Obama sought his second term; he had a good chance of being reelected</w:t>
      </w:r>
      <w:ins w:id="243" w:author="Unknown Author" w:date="2023-04-02T21:44:56Z">
        <w:r>
          <w:rPr>
            <w:rFonts w:cs="Times New Roman" w:ascii="Times New Roman" w:hAnsi="Times New Roman"/>
            <w:sz w:val="24"/>
            <w:szCs w:val="24"/>
          </w:rPr>
        </w:r>
      </w:ins>
      <w:commentRangeEnd w:id="27"/>
      <w:r>
        <w:commentReference w:id="27"/>
      </w:r>
      <w:r>
        <w:rPr>
          <w:rFonts w:cs="Times New Roman" w:ascii="Times New Roman" w:hAnsi="Times New Roman"/>
          <w:sz w:val="24"/>
          <w:szCs w:val="24"/>
        </w:rPr>
        <w:t xml:space="preserve">. </w:t>
      </w:r>
      <w:del w:id="244" w:author="Unknown Author" w:date="2023-04-02T21:45:36Z">
        <w:r>
          <w:rPr>
            <w:rFonts w:cs="Times New Roman" w:ascii="Times New Roman" w:hAnsi="Times New Roman"/>
            <w:sz w:val="24"/>
            <w:szCs w:val="24"/>
          </w:rPr>
          <w:delText xml:space="preserve">In </w:delText>
        </w:r>
      </w:del>
      <w:r>
        <w:rPr>
          <w:rFonts w:cs="Times New Roman" w:ascii="Times New Roman" w:hAnsi="Times New Roman"/>
          <w:sz w:val="24"/>
          <w:szCs w:val="24"/>
        </w:rPr>
        <w:t>2016</w:t>
      </w:r>
      <w:del w:id="245" w:author="Unknown Author" w:date="2023-04-02T21:45:38Z">
        <w:r>
          <w:rPr>
            <w:rFonts w:cs="Times New Roman" w:ascii="Times New Roman" w:hAnsi="Times New Roman"/>
            <w:sz w:val="24"/>
            <w:szCs w:val="24"/>
          </w:rPr>
          <w:delText>, it</w:delText>
        </w:r>
      </w:del>
      <w:r>
        <w:rPr>
          <w:rFonts w:cs="Times New Roman" w:ascii="Times New Roman" w:hAnsi="Times New Roman"/>
          <w:sz w:val="24"/>
          <w:szCs w:val="24"/>
        </w:rPr>
        <w:t xml:space="preserve"> </w:t>
      </w:r>
      <w:del w:id="246" w:author="Unknown Author" w:date="2023-04-02T21:46:44Z">
        <w:r>
          <w:rPr>
            <w:rFonts w:cs="Times New Roman" w:ascii="Times New Roman" w:hAnsi="Times New Roman"/>
            <w:sz w:val="24"/>
            <w:szCs w:val="24"/>
          </w:rPr>
          <w:delText xml:space="preserve">was the first time </w:delText>
        </w:r>
      </w:del>
      <w:del w:id="247" w:author="Unknown Author" w:date="2023-04-02T21:45:54Z">
        <w:r>
          <w:rPr>
            <w:rFonts w:cs="Times New Roman" w:ascii="Times New Roman" w:hAnsi="Times New Roman"/>
            <w:sz w:val="24"/>
            <w:szCs w:val="24"/>
          </w:rPr>
          <w:delText>over the years a presidential candidate‘s</w:delText>
        </w:r>
      </w:del>
      <w:ins w:id="248" w:author="Unknown Author" w:date="2023-04-02T21:45:54Z">
        <w:r>
          <w:rPr>
            <w:rFonts w:cs="Times New Roman" w:ascii="Times New Roman" w:hAnsi="Times New Roman"/>
            <w:sz w:val="24"/>
            <w:szCs w:val="24"/>
          </w:rPr>
          <w:t>the</w:t>
        </w:r>
      </w:ins>
      <w:r>
        <w:rPr>
          <w:rFonts w:cs="Times New Roman" w:ascii="Times New Roman" w:hAnsi="Times New Roman"/>
          <w:sz w:val="24"/>
          <w:szCs w:val="24"/>
        </w:rPr>
        <w:t xml:space="preserve"> name </w:t>
      </w:r>
      <w:ins w:id="249" w:author="Unknown Author" w:date="2023-04-02T21:45:57Z">
        <w:r>
          <w:rPr>
            <w:rFonts w:cs="Times New Roman" w:ascii="Times New Roman" w:hAnsi="Times New Roman"/>
            <w:sz w:val="24"/>
            <w:szCs w:val="24"/>
          </w:rPr>
          <w:t>“</w:t>
        </w:r>
      </w:ins>
      <w:r>
        <w:rPr>
          <w:rFonts w:cs="Times New Roman" w:ascii="Times New Roman" w:hAnsi="Times New Roman"/>
          <w:sz w:val="24"/>
          <w:szCs w:val="24"/>
        </w:rPr>
        <w:t>Trump</w:t>
      </w:r>
      <w:ins w:id="250" w:author="Unknown Author" w:date="2023-04-02T21:45:58Z">
        <w:r>
          <w:rPr>
            <w:rFonts w:cs="Times New Roman" w:ascii="Times New Roman" w:hAnsi="Times New Roman"/>
            <w:sz w:val="24"/>
            <w:szCs w:val="24"/>
          </w:rPr>
          <w:t>”</w:t>
        </w:r>
      </w:ins>
      <w:r>
        <w:rPr>
          <w:rFonts w:cs="Times New Roman" w:ascii="Times New Roman" w:hAnsi="Times New Roman"/>
          <w:sz w:val="24"/>
          <w:szCs w:val="24"/>
        </w:rPr>
        <w:t xml:space="preserve"> </w:t>
      </w:r>
      <w:del w:id="251" w:author="Unknown Author" w:date="2023-04-02T21:45:59Z">
        <w:r>
          <w:rPr>
            <w:rFonts w:cs="Times New Roman" w:ascii="Times New Roman" w:hAnsi="Times New Roman"/>
            <w:sz w:val="24"/>
            <w:szCs w:val="24"/>
          </w:rPr>
          <w:delText xml:space="preserve">has </w:delText>
        </w:r>
      </w:del>
      <w:r>
        <w:rPr>
          <w:rFonts w:cs="Times New Roman" w:ascii="Times New Roman" w:hAnsi="Times New Roman"/>
          <w:sz w:val="24"/>
          <w:szCs w:val="24"/>
        </w:rPr>
        <w:t>showed up as a topic in the Democratic Party</w:t>
      </w:r>
      <w:ins w:id="252" w:author="Unknown Author" w:date="2023-04-02T21:46:55Z">
        <w:r>
          <w:rPr>
            <w:rFonts w:cs="Times New Roman" w:ascii="Times New Roman" w:hAnsi="Times New Roman"/>
            <w:sz w:val="24"/>
            <w:szCs w:val="24"/>
          </w:rPr>
          <w:t xml:space="preserve">, </w:t>
        </w:r>
      </w:ins>
      <w:ins w:id="253" w:author="Unknown Author" w:date="2023-04-02T21:46:55Z">
        <w:r>
          <w:rPr>
            <w:rFonts w:cs="Times New Roman" w:ascii="Times New Roman" w:hAnsi="Times New Roman"/>
            <w:sz w:val="24"/>
            <w:szCs w:val="24"/>
          </w:rPr>
          <w:t>for obvious reasons</w:t>
        </w:r>
      </w:ins>
      <w:r>
        <w:rPr>
          <w:rFonts w:cs="Times New Roman" w:ascii="Times New Roman" w:hAnsi="Times New Roman"/>
          <w:sz w:val="24"/>
          <w:szCs w:val="24"/>
        </w:rPr>
        <w:t xml:space="preserve">. </w:t>
      </w:r>
      <w:del w:id="254" w:author="Unknown Author" w:date="2023-04-02T21:47:07Z">
        <w:r>
          <w:rPr>
            <w:rFonts w:cs="Times New Roman" w:ascii="Times New Roman" w:hAnsi="Times New Roman"/>
            <w:sz w:val="24"/>
            <w:szCs w:val="24"/>
          </w:rPr>
          <w:delText>In this</w:delText>
        </w:r>
      </w:del>
      <w:ins w:id="255" w:author="Unknown Author" w:date="2023-04-02T21:47:07Z">
        <w:r>
          <w:rPr>
            <w:rFonts w:cs="Times New Roman" w:ascii="Times New Roman" w:hAnsi="Times New Roman"/>
            <w:sz w:val="24"/>
            <w:szCs w:val="24"/>
          </w:rPr>
          <w:t>This same</w:t>
        </w:r>
      </w:ins>
      <w:r>
        <w:rPr>
          <w:rFonts w:cs="Times New Roman" w:ascii="Times New Roman" w:hAnsi="Times New Roman"/>
          <w:sz w:val="24"/>
          <w:szCs w:val="24"/>
        </w:rPr>
        <w:t xml:space="preserve"> year, the Republican Party presented very clear topics. One unique topic was border associated with words like </w:t>
      </w:r>
      <w:ins w:id="256" w:author="Unknown Author" w:date="2023-04-02T21:47:16Z">
        <w:r>
          <w:rPr>
            <w:rFonts w:cs="Times New Roman" w:ascii="Times New Roman" w:hAnsi="Times New Roman"/>
            <w:sz w:val="24"/>
            <w:szCs w:val="24"/>
          </w:rPr>
          <w:t>“</w:t>
        </w:r>
      </w:ins>
      <w:r>
        <w:rPr>
          <w:rFonts w:cs="Times New Roman" w:ascii="Times New Roman" w:hAnsi="Times New Roman"/>
          <w:sz w:val="24"/>
          <w:szCs w:val="24"/>
        </w:rPr>
        <w:t>terrorist</w:t>
      </w:r>
      <w:ins w:id="257" w:author="Unknown Author" w:date="2023-04-02T21:47:18Z">
        <w:r>
          <w:rPr>
            <w:rFonts w:cs="Times New Roman" w:ascii="Times New Roman" w:hAnsi="Times New Roman"/>
            <w:sz w:val="24"/>
            <w:szCs w:val="24"/>
          </w:rPr>
          <w:t>”</w:t>
        </w:r>
      </w:ins>
      <w:r>
        <w:rPr>
          <w:rFonts w:cs="Times New Roman" w:ascii="Times New Roman" w:hAnsi="Times New Roman"/>
          <w:sz w:val="24"/>
          <w:szCs w:val="24"/>
        </w:rPr>
        <w:t xml:space="preserve">, </w:t>
      </w:r>
      <w:ins w:id="258" w:author="Unknown Author" w:date="2023-04-02T21:47:19Z">
        <w:r>
          <w:rPr>
            <w:rFonts w:cs="Times New Roman" w:ascii="Times New Roman" w:hAnsi="Times New Roman"/>
            <w:sz w:val="24"/>
            <w:szCs w:val="24"/>
          </w:rPr>
          <w:t>“</w:t>
        </w:r>
      </w:ins>
      <w:r>
        <w:rPr>
          <w:rFonts w:cs="Times New Roman" w:ascii="Times New Roman" w:hAnsi="Times New Roman"/>
          <w:sz w:val="24"/>
          <w:szCs w:val="24"/>
        </w:rPr>
        <w:t>terrorism</w:t>
      </w:r>
      <w:ins w:id="259" w:author="Unknown Author" w:date="2023-04-02T21:47:21Z">
        <w:r>
          <w:rPr>
            <w:rFonts w:cs="Times New Roman" w:ascii="Times New Roman" w:hAnsi="Times New Roman"/>
            <w:sz w:val="24"/>
            <w:szCs w:val="24"/>
          </w:rPr>
          <w:t>”</w:t>
        </w:r>
      </w:ins>
      <w:r>
        <w:rPr>
          <w:rFonts w:cs="Times New Roman" w:ascii="Times New Roman" w:hAnsi="Times New Roman"/>
          <w:sz w:val="24"/>
          <w:szCs w:val="24"/>
        </w:rPr>
        <w:t xml:space="preserve">, </w:t>
      </w:r>
      <w:ins w:id="260" w:author="Unknown Author" w:date="2023-04-02T21:47:22Z">
        <w:r>
          <w:rPr>
            <w:rFonts w:cs="Times New Roman" w:ascii="Times New Roman" w:hAnsi="Times New Roman"/>
            <w:sz w:val="24"/>
            <w:szCs w:val="24"/>
          </w:rPr>
          <w:t>“</w:t>
        </w:r>
      </w:ins>
      <w:r>
        <w:rPr>
          <w:rFonts w:cs="Times New Roman" w:ascii="Times New Roman" w:hAnsi="Times New Roman"/>
          <w:sz w:val="24"/>
          <w:szCs w:val="24"/>
        </w:rPr>
        <w:t>fail</w:t>
      </w:r>
      <w:ins w:id="261" w:author="Unknown Author" w:date="2023-04-02T21:47:23Z">
        <w:r>
          <w:rPr>
            <w:rFonts w:cs="Times New Roman" w:ascii="Times New Roman" w:hAnsi="Times New Roman"/>
            <w:sz w:val="24"/>
            <w:szCs w:val="24"/>
          </w:rPr>
          <w:t>”</w:t>
        </w:r>
      </w:ins>
      <w:r>
        <w:rPr>
          <w:rFonts w:cs="Times New Roman" w:ascii="Times New Roman" w:hAnsi="Times New Roman"/>
          <w:sz w:val="24"/>
          <w:szCs w:val="24"/>
        </w:rPr>
        <w:t xml:space="preserve">, and </w:t>
      </w:r>
      <w:ins w:id="262" w:author="Unknown Author" w:date="2023-04-02T21:47:25Z">
        <w:r>
          <w:rPr>
            <w:rFonts w:cs="Times New Roman" w:ascii="Times New Roman" w:hAnsi="Times New Roman"/>
            <w:sz w:val="24"/>
            <w:szCs w:val="24"/>
          </w:rPr>
          <w:t>“</w:t>
        </w:r>
      </w:ins>
      <w:r>
        <w:rPr>
          <w:rFonts w:cs="Times New Roman" w:ascii="Times New Roman" w:hAnsi="Times New Roman"/>
          <w:sz w:val="24"/>
          <w:szCs w:val="24"/>
        </w:rPr>
        <w:t>immigration</w:t>
      </w:r>
      <w:ins w:id="263" w:author="Unknown Author" w:date="2023-04-02T21:47:26Z">
        <w:r>
          <w:rPr>
            <w:rFonts w:cs="Times New Roman" w:ascii="Times New Roman" w:hAnsi="Times New Roman"/>
            <w:sz w:val="24"/>
            <w:szCs w:val="24"/>
          </w:rPr>
          <w:t>”</w:t>
        </w:r>
      </w:ins>
      <w:r>
        <w:rPr>
          <w:rFonts w:cs="Times New Roman" w:ascii="Times New Roman" w:hAnsi="Times New Roman"/>
          <w:sz w:val="24"/>
          <w:szCs w:val="24"/>
        </w:rPr>
        <w:t xml:space="preserve">, consistent with the Republican Party’s conservative political stance towards immigration. In 2020, the Republican Party </w:t>
      </w:r>
      <w:del w:id="264" w:author="Unknown Author" w:date="2023-04-02T21:48:06Z">
        <w:r>
          <w:rPr>
            <w:rFonts w:cs="Times New Roman" w:ascii="Times New Roman" w:hAnsi="Times New Roman"/>
            <w:sz w:val="24"/>
            <w:szCs w:val="24"/>
          </w:rPr>
          <w:delText>has</w:delText>
        </w:r>
      </w:del>
      <w:ins w:id="265" w:author="Unknown Author" w:date="2023-04-02T21:48:06Z">
        <w:r>
          <w:rPr>
            <w:rFonts w:cs="Times New Roman" w:ascii="Times New Roman" w:hAnsi="Times New Roman"/>
            <w:sz w:val="24"/>
            <w:szCs w:val="24"/>
          </w:rPr>
          <w:t>had</w:t>
        </w:r>
      </w:ins>
      <w:r>
        <w:rPr>
          <w:rFonts w:cs="Times New Roman" w:ascii="Times New Roman" w:hAnsi="Times New Roman"/>
          <w:sz w:val="24"/>
          <w:szCs w:val="24"/>
        </w:rPr>
        <w:t xml:space="preserve"> a topic </w:t>
      </w:r>
      <w:ins w:id="266" w:author="Unknown Author" w:date="2023-04-02T21:48:18Z">
        <w:r>
          <w:rPr>
            <w:rFonts w:cs="Times New Roman" w:ascii="Times New Roman" w:hAnsi="Times New Roman"/>
            <w:sz w:val="24"/>
            <w:szCs w:val="24"/>
          </w:rPr>
          <w:t>“</w:t>
        </w:r>
      </w:ins>
      <w:r>
        <w:rPr>
          <w:rFonts w:cs="Times New Roman" w:ascii="Times New Roman" w:hAnsi="Times New Roman"/>
          <w:sz w:val="24"/>
          <w:szCs w:val="24"/>
        </w:rPr>
        <w:t>Trump</w:t>
      </w:r>
      <w:ins w:id="267" w:author="Unknown Author" w:date="2023-04-02T21:48:20Z">
        <w:r>
          <w:rPr>
            <w:rFonts w:cs="Times New Roman" w:ascii="Times New Roman" w:hAnsi="Times New Roman"/>
            <w:sz w:val="24"/>
            <w:szCs w:val="24"/>
          </w:rPr>
          <w:t>”</w:t>
        </w:r>
      </w:ins>
      <w:r>
        <w:rPr>
          <w:rFonts w:cs="Times New Roman" w:ascii="Times New Roman" w:hAnsi="Times New Roman"/>
          <w:sz w:val="24"/>
          <w:szCs w:val="24"/>
        </w:rPr>
        <w:t xml:space="preserve"> associated with words like </w:t>
      </w:r>
      <w:ins w:id="268" w:author="Unknown Author" w:date="2023-04-02T21:48:28Z">
        <w:r>
          <w:rPr>
            <w:rFonts w:cs="Times New Roman" w:ascii="Times New Roman" w:hAnsi="Times New Roman"/>
            <w:sz w:val="24"/>
            <w:szCs w:val="24"/>
          </w:rPr>
          <w:t>“</w:t>
        </w:r>
      </w:ins>
      <w:r>
        <w:rPr>
          <w:rFonts w:cs="Times New Roman" w:ascii="Times New Roman" w:hAnsi="Times New Roman"/>
          <w:sz w:val="24"/>
          <w:szCs w:val="24"/>
        </w:rPr>
        <w:t>America</w:t>
      </w:r>
      <w:ins w:id="269" w:author="Unknown Author" w:date="2023-04-02T21:48:29Z">
        <w:r>
          <w:rPr>
            <w:rFonts w:cs="Times New Roman" w:ascii="Times New Roman" w:hAnsi="Times New Roman"/>
            <w:sz w:val="24"/>
            <w:szCs w:val="24"/>
          </w:rPr>
          <w:t>”</w:t>
        </w:r>
      </w:ins>
      <w:r>
        <w:rPr>
          <w:rFonts w:cs="Times New Roman" w:ascii="Times New Roman" w:hAnsi="Times New Roman"/>
          <w:sz w:val="24"/>
          <w:szCs w:val="24"/>
        </w:rPr>
        <w:t xml:space="preserve">, </w:t>
      </w:r>
      <w:ins w:id="270" w:author="Unknown Author" w:date="2023-04-02T21:48:31Z">
        <w:r>
          <w:rPr>
            <w:rFonts w:cs="Times New Roman" w:ascii="Times New Roman" w:hAnsi="Times New Roman"/>
            <w:sz w:val="24"/>
            <w:szCs w:val="24"/>
          </w:rPr>
          <w:t>“</w:t>
        </w:r>
      </w:ins>
      <w:r>
        <w:rPr>
          <w:rFonts w:cs="Times New Roman" w:ascii="Times New Roman" w:hAnsi="Times New Roman"/>
          <w:sz w:val="24"/>
          <w:szCs w:val="24"/>
        </w:rPr>
        <w:t>nation</w:t>
      </w:r>
      <w:ins w:id="271" w:author="Unknown Author" w:date="2023-04-02T21:48:32Z">
        <w:r>
          <w:rPr>
            <w:rFonts w:cs="Times New Roman" w:ascii="Times New Roman" w:hAnsi="Times New Roman"/>
            <w:sz w:val="24"/>
            <w:szCs w:val="24"/>
          </w:rPr>
          <w:t>”</w:t>
        </w:r>
      </w:ins>
      <w:r>
        <w:rPr>
          <w:rFonts w:cs="Times New Roman" w:ascii="Times New Roman" w:hAnsi="Times New Roman"/>
          <w:sz w:val="24"/>
          <w:szCs w:val="24"/>
        </w:rPr>
        <w:t xml:space="preserve">, </w:t>
      </w:r>
      <w:ins w:id="272" w:author="Unknown Author" w:date="2023-04-02T21:48:33Z">
        <w:r>
          <w:rPr>
            <w:rFonts w:cs="Times New Roman" w:ascii="Times New Roman" w:hAnsi="Times New Roman"/>
            <w:sz w:val="24"/>
            <w:szCs w:val="24"/>
          </w:rPr>
          <w:t>“</w:t>
        </w:r>
      </w:ins>
      <w:r>
        <w:rPr>
          <w:rFonts w:cs="Times New Roman" w:ascii="Times New Roman" w:hAnsi="Times New Roman"/>
          <w:sz w:val="24"/>
          <w:szCs w:val="24"/>
        </w:rPr>
        <w:t>job</w:t>
      </w:r>
      <w:ins w:id="273" w:author="Unknown Author" w:date="2023-04-02T21:48:34Z">
        <w:r>
          <w:rPr>
            <w:rFonts w:cs="Times New Roman" w:ascii="Times New Roman" w:hAnsi="Times New Roman"/>
            <w:sz w:val="24"/>
            <w:szCs w:val="24"/>
          </w:rPr>
          <w:t>”</w:t>
        </w:r>
      </w:ins>
      <w:r>
        <w:rPr>
          <w:rFonts w:cs="Times New Roman" w:ascii="Times New Roman" w:hAnsi="Times New Roman"/>
          <w:sz w:val="24"/>
          <w:szCs w:val="24"/>
        </w:rPr>
        <w:t xml:space="preserve">, </w:t>
      </w:r>
      <w:ins w:id="274" w:author="Unknown Author" w:date="2023-04-02T21:48:36Z">
        <w:r>
          <w:rPr>
            <w:rFonts w:cs="Times New Roman" w:ascii="Times New Roman" w:hAnsi="Times New Roman"/>
            <w:sz w:val="24"/>
            <w:szCs w:val="24"/>
          </w:rPr>
          <w:t>“</w:t>
        </w:r>
      </w:ins>
      <w:r>
        <w:rPr>
          <w:rFonts w:cs="Times New Roman" w:ascii="Times New Roman" w:hAnsi="Times New Roman"/>
          <w:sz w:val="24"/>
          <w:szCs w:val="24"/>
        </w:rPr>
        <w:t>nation</w:t>
      </w:r>
      <w:ins w:id="275" w:author="Unknown Author" w:date="2023-04-02T21:48:37Z">
        <w:r>
          <w:rPr>
            <w:rFonts w:cs="Times New Roman" w:ascii="Times New Roman" w:hAnsi="Times New Roman"/>
            <w:sz w:val="24"/>
            <w:szCs w:val="24"/>
          </w:rPr>
          <w:t>”</w:t>
        </w:r>
      </w:ins>
      <w:r>
        <w:rPr>
          <w:rFonts w:cs="Times New Roman" w:ascii="Times New Roman" w:hAnsi="Times New Roman"/>
          <w:sz w:val="24"/>
          <w:szCs w:val="24"/>
        </w:rPr>
        <w:t xml:space="preserve">, </w:t>
      </w:r>
      <w:ins w:id="276" w:author="Unknown Author" w:date="2023-04-02T21:48:39Z">
        <w:r>
          <w:rPr>
            <w:rFonts w:cs="Times New Roman" w:ascii="Times New Roman" w:hAnsi="Times New Roman"/>
            <w:sz w:val="24"/>
            <w:szCs w:val="24"/>
          </w:rPr>
          <w:t>and “</w:t>
        </w:r>
      </w:ins>
      <w:r>
        <w:rPr>
          <w:rFonts w:cs="Times New Roman" w:ascii="Times New Roman" w:hAnsi="Times New Roman"/>
          <w:sz w:val="24"/>
          <w:szCs w:val="24"/>
        </w:rPr>
        <w:t>country</w:t>
      </w:r>
      <w:ins w:id="277" w:author="Unknown Author" w:date="2023-04-02T21:48:42Z">
        <w:r>
          <w:rPr>
            <w:rFonts w:cs="Times New Roman" w:ascii="Times New Roman" w:hAnsi="Times New Roman"/>
            <w:sz w:val="24"/>
            <w:szCs w:val="24"/>
          </w:rPr>
          <w:t>”</w:t>
        </w:r>
      </w:ins>
      <w:r>
        <w:rPr>
          <w:rFonts w:cs="Times New Roman" w:ascii="Times New Roman" w:hAnsi="Times New Roman"/>
          <w:sz w:val="24"/>
          <w:szCs w:val="24"/>
        </w:rPr>
        <w:t xml:space="preserve">. Another new topic </w:t>
      </w:r>
      <w:ins w:id="278" w:author="Unknown Author" w:date="2023-04-02T21:48:49Z">
        <w:r>
          <w:rPr>
            <w:rFonts w:cs="Times New Roman" w:ascii="Times New Roman" w:hAnsi="Times New Roman"/>
            <w:sz w:val="24"/>
            <w:szCs w:val="24"/>
          </w:rPr>
          <w:t xml:space="preserve">for Republicans that year </w:t>
        </w:r>
      </w:ins>
      <w:r>
        <w:rPr>
          <w:rFonts w:cs="Times New Roman" w:ascii="Times New Roman" w:hAnsi="Times New Roman"/>
          <w:sz w:val="24"/>
          <w:szCs w:val="24"/>
        </w:rPr>
        <w:t xml:space="preserve">was </w:t>
      </w:r>
      <w:ins w:id="279" w:author="Unknown Author" w:date="2023-04-02T21:48:59Z">
        <w:r>
          <w:rPr>
            <w:rFonts w:cs="Times New Roman" w:ascii="Times New Roman" w:hAnsi="Times New Roman"/>
            <w:sz w:val="24"/>
            <w:szCs w:val="24"/>
          </w:rPr>
          <w:t>“</w:t>
        </w:r>
      </w:ins>
      <w:r>
        <w:rPr>
          <w:rFonts w:cs="Times New Roman" w:ascii="Times New Roman" w:hAnsi="Times New Roman"/>
          <w:sz w:val="24"/>
          <w:szCs w:val="24"/>
        </w:rPr>
        <w:t>drug</w:t>
      </w:r>
      <w:ins w:id="280" w:author="Unknown Author" w:date="2023-04-02T21:49:00Z">
        <w:r>
          <w:rPr>
            <w:rFonts w:cs="Times New Roman" w:ascii="Times New Roman" w:hAnsi="Times New Roman"/>
            <w:sz w:val="24"/>
            <w:szCs w:val="24"/>
          </w:rPr>
          <w:t>”,</w:t>
        </w:r>
      </w:ins>
      <w:r>
        <w:rPr>
          <w:rFonts w:cs="Times New Roman" w:ascii="Times New Roman" w:hAnsi="Times New Roman"/>
          <w:sz w:val="24"/>
          <w:szCs w:val="24"/>
        </w:rPr>
        <w:t xml:space="preserve"> associated with </w:t>
      </w:r>
      <w:ins w:id="281" w:author="Unknown Author" w:date="2023-04-02T21:49:07Z">
        <w:r>
          <w:rPr>
            <w:rFonts w:cs="Times New Roman" w:ascii="Times New Roman" w:hAnsi="Times New Roman"/>
            <w:sz w:val="24"/>
            <w:szCs w:val="24"/>
          </w:rPr>
          <w:t>“</w:t>
        </w:r>
      </w:ins>
      <w:r>
        <w:rPr>
          <w:rFonts w:cs="Times New Roman" w:ascii="Times New Roman" w:hAnsi="Times New Roman"/>
          <w:sz w:val="24"/>
          <w:szCs w:val="24"/>
        </w:rPr>
        <w:t>addiction</w:t>
      </w:r>
      <w:ins w:id="282" w:author="Unknown Author" w:date="2023-04-02T21:49:08Z">
        <w:r>
          <w:rPr>
            <w:rFonts w:cs="Times New Roman" w:ascii="Times New Roman" w:hAnsi="Times New Roman"/>
            <w:sz w:val="24"/>
            <w:szCs w:val="24"/>
          </w:rPr>
          <w:t>”</w:t>
        </w:r>
      </w:ins>
      <w:r>
        <w:rPr>
          <w:rFonts w:cs="Times New Roman" w:ascii="Times New Roman" w:hAnsi="Times New Roman"/>
          <w:sz w:val="24"/>
          <w:szCs w:val="24"/>
        </w:rPr>
        <w:t xml:space="preserve">, </w:t>
      </w:r>
      <w:ins w:id="283" w:author="Unknown Author" w:date="2023-04-02T21:49:09Z">
        <w:r>
          <w:rPr>
            <w:rFonts w:cs="Times New Roman" w:ascii="Times New Roman" w:hAnsi="Times New Roman"/>
            <w:sz w:val="24"/>
            <w:szCs w:val="24"/>
          </w:rPr>
          <w:t>“</w:t>
        </w:r>
      </w:ins>
      <w:r>
        <w:rPr>
          <w:rFonts w:cs="Times New Roman" w:ascii="Times New Roman" w:hAnsi="Times New Roman"/>
          <w:sz w:val="24"/>
          <w:szCs w:val="24"/>
        </w:rPr>
        <w:t>impact</w:t>
      </w:r>
      <w:ins w:id="284" w:author="Unknown Author" w:date="2023-04-02T21:49:11Z">
        <w:r>
          <w:rPr>
            <w:rFonts w:cs="Times New Roman" w:ascii="Times New Roman" w:hAnsi="Times New Roman"/>
            <w:sz w:val="24"/>
            <w:szCs w:val="24"/>
          </w:rPr>
          <w:t>”</w:t>
        </w:r>
      </w:ins>
      <w:r>
        <w:rPr>
          <w:rFonts w:cs="Times New Roman" w:ascii="Times New Roman" w:hAnsi="Times New Roman"/>
          <w:sz w:val="24"/>
          <w:szCs w:val="24"/>
        </w:rPr>
        <w:t xml:space="preserve">, </w:t>
      </w:r>
      <w:ins w:id="285" w:author="Unknown Author" w:date="2023-04-02T21:49:11Z">
        <w:r>
          <w:rPr>
            <w:rFonts w:cs="Times New Roman" w:ascii="Times New Roman" w:hAnsi="Times New Roman"/>
            <w:sz w:val="24"/>
            <w:szCs w:val="24"/>
          </w:rPr>
          <w:t>“</w:t>
        </w:r>
      </w:ins>
      <w:r>
        <w:rPr>
          <w:rFonts w:cs="Times New Roman" w:ascii="Times New Roman" w:hAnsi="Times New Roman"/>
          <w:sz w:val="24"/>
          <w:szCs w:val="24"/>
        </w:rPr>
        <w:t>struggle</w:t>
      </w:r>
      <w:ins w:id="286" w:author="Unknown Author" w:date="2023-04-02T21:49:13Z">
        <w:r>
          <w:rPr>
            <w:rFonts w:cs="Times New Roman" w:ascii="Times New Roman" w:hAnsi="Times New Roman"/>
            <w:sz w:val="24"/>
            <w:szCs w:val="24"/>
          </w:rPr>
          <w:t>”</w:t>
        </w:r>
      </w:ins>
      <w:r>
        <w:rPr>
          <w:rFonts w:cs="Times New Roman" w:ascii="Times New Roman" w:hAnsi="Times New Roman"/>
          <w:sz w:val="24"/>
          <w:szCs w:val="24"/>
        </w:rPr>
        <w:t xml:space="preserve">, </w:t>
      </w:r>
      <w:ins w:id="287" w:author="Unknown Author" w:date="2023-04-02T21:49:14Z">
        <w:r>
          <w:rPr>
            <w:rFonts w:cs="Times New Roman" w:ascii="Times New Roman" w:hAnsi="Times New Roman"/>
            <w:sz w:val="24"/>
            <w:szCs w:val="24"/>
          </w:rPr>
          <w:t>and “</w:t>
        </w:r>
      </w:ins>
      <w:r>
        <w:rPr>
          <w:rFonts w:cs="Times New Roman" w:ascii="Times New Roman" w:hAnsi="Times New Roman"/>
          <w:sz w:val="24"/>
          <w:szCs w:val="24"/>
        </w:rPr>
        <w:t>crisis</w:t>
      </w:r>
      <w:ins w:id="288" w:author="Unknown Author" w:date="2023-04-02T21:49:17Z">
        <w:r>
          <w:rPr>
            <w:rFonts w:cs="Times New Roman" w:ascii="Times New Roman" w:hAnsi="Times New Roman"/>
            <w:sz w:val="24"/>
            <w:szCs w:val="24"/>
          </w:rPr>
          <w:t>”</w:t>
        </w:r>
      </w:ins>
      <w:r>
        <w:rPr>
          <w:rFonts w:cs="Times New Roman" w:ascii="Times New Roman" w:hAnsi="Times New Roman"/>
          <w:sz w:val="24"/>
          <w:szCs w:val="24"/>
        </w:rPr>
        <w:t>. The Democratic Party, on the other hand, had a topic</w:t>
      </w:r>
      <w:ins w:id="289" w:author="Unknown Author" w:date="2023-04-02T21:51:06Z">
        <w:r>
          <w:rPr>
            <w:rFonts w:cs="Times New Roman" w:ascii="Times New Roman" w:hAnsi="Times New Roman"/>
            <w:sz w:val="24"/>
            <w:szCs w:val="24"/>
          </w:rPr>
          <w:t>s</w:t>
        </w:r>
      </w:ins>
      <w:r>
        <w:rPr>
          <w:rFonts w:cs="Times New Roman" w:ascii="Times New Roman" w:hAnsi="Times New Roman"/>
          <w:sz w:val="24"/>
          <w:szCs w:val="24"/>
        </w:rPr>
        <w:t xml:space="preserve"> </w:t>
      </w:r>
      <w:del w:id="290" w:author="Unknown Author" w:date="2023-04-02T21:51:07Z">
        <w:r>
          <w:rPr>
            <w:rFonts w:cs="Times New Roman" w:ascii="Times New Roman" w:hAnsi="Times New Roman"/>
            <w:sz w:val="24"/>
            <w:szCs w:val="24"/>
          </w:rPr>
          <w:delText xml:space="preserve">vote </w:delText>
        </w:r>
      </w:del>
      <w:r>
        <w:rPr>
          <w:rFonts w:cs="Times New Roman" w:ascii="Times New Roman" w:hAnsi="Times New Roman"/>
          <w:sz w:val="24"/>
          <w:szCs w:val="24"/>
        </w:rPr>
        <w:t xml:space="preserve">associated with words like </w:t>
      </w:r>
      <w:ins w:id="291" w:author="Unknown Author" w:date="2023-04-02T21:51:10Z">
        <w:r>
          <w:rPr>
            <w:rFonts w:cs="Times New Roman" w:ascii="Times New Roman" w:hAnsi="Times New Roman"/>
            <w:sz w:val="24"/>
            <w:szCs w:val="24"/>
          </w:rPr>
          <w:t>“</w:t>
        </w:r>
      </w:ins>
      <w:r>
        <w:rPr>
          <w:rFonts w:cs="Times New Roman" w:ascii="Times New Roman" w:hAnsi="Times New Roman"/>
          <w:sz w:val="24"/>
          <w:szCs w:val="24"/>
        </w:rPr>
        <w:t>job</w:t>
      </w:r>
      <w:ins w:id="292" w:author="Unknown Author" w:date="2023-04-02T21:51:11Z">
        <w:r>
          <w:rPr>
            <w:rFonts w:cs="Times New Roman" w:ascii="Times New Roman" w:hAnsi="Times New Roman"/>
            <w:sz w:val="24"/>
            <w:szCs w:val="24"/>
          </w:rPr>
          <w:t>”</w:t>
        </w:r>
      </w:ins>
      <w:r>
        <w:rPr>
          <w:rFonts w:cs="Times New Roman" w:ascii="Times New Roman" w:hAnsi="Times New Roman"/>
          <w:sz w:val="24"/>
          <w:szCs w:val="24"/>
        </w:rPr>
        <w:t xml:space="preserve">, </w:t>
      </w:r>
      <w:ins w:id="293" w:author="Unknown Author" w:date="2023-04-02T21:51:15Z">
        <w:r>
          <w:rPr>
            <w:rFonts w:cs="Times New Roman" w:ascii="Times New Roman" w:hAnsi="Times New Roman"/>
            <w:sz w:val="24"/>
            <w:szCs w:val="24"/>
          </w:rPr>
          <w:t>“</w:t>
        </w:r>
      </w:ins>
      <w:r>
        <w:rPr>
          <w:rFonts w:cs="Times New Roman" w:ascii="Times New Roman" w:hAnsi="Times New Roman"/>
          <w:sz w:val="24"/>
          <w:szCs w:val="24"/>
        </w:rPr>
        <w:t>worker</w:t>
      </w:r>
      <w:ins w:id="294" w:author="Unknown Author" w:date="2023-04-02T21:51:16Z">
        <w:r>
          <w:rPr>
            <w:rFonts w:cs="Times New Roman" w:ascii="Times New Roman" w:hAnsi="Times New Roman"/>
            <w:sz w:val="24"/>
            <w:szCs w:val="24"/>
          </w:rPr>
          <w:t>”</w:t>
        </w:r>
      </w:ins>
      <w:r>
        <w:rPr>
          <w:rFonts w:cs="Times New Roman" w:ascii="Times New Roman" w:hAnsi="Times New Roman"/>
          <w:sz w:val="24"/>
          <w:szCs w:val="24"/>
        </w:rPr>
        <w:t xml:space="preserve">, </w:t>
      </w:r>
      <w:ins w:id="295" w:author="Unknown Author" w:date="2023-04-02T21:51:17Z">
        <w:r>
          <w:rPr>
            <w:rFonts w:cs="Times New Roman" w:ascii="Times New Roman" w:hAnsi="Times New Roman"/>
            <w:sz w:val="24"/>
            <w:szCs w:val="24"/>
          </w:rPr>
          <w:t>“</w:t>
        </w:r>
      </w:ins>
      <w:r>
        <w:rPr>
          <w:rFonts w:cs="Times New Roman" w:ascii="Times New Roman" w:hAnsi="Times New Roman"/>
          <w:sz w:val="24"/>
          <w:szCs w:val="24"/>
        </w:rPr>
        <w:t>family</w:t>
      </w:r>
      <w:ins w:id="296" w:author="Unknown Author" w:date="2023-04-02T21:51:19Z">
        <w:r>
          <w:rPr>
            <w:rFonts w:cs="Times New Roman" w:ascii="Times New Roman" w:hAnsi="Times New Roman"/>
            <w:sz w:val="24"/>
            <w:szCs w:val="24"/>
          </w:rPr>
          <w:t>”</w:t>
        </w:r>
      </w:ins>
      <w:r>
        <w:rPr>
          <w:rFonts w:cs="Times New Roman" w:ascii="Times New Roman" w:hAnsi="Times New Roman"/>
          <w:sz w:val="24"/>
          <w:szCs w:val="24"/>
        </w:rPr>
        <w:t xml:space="preserve">, </w:t>
      </w:r>
      <w:ins w:id="297" w:author="Unknown Author" w:date="2023-04-02T21:51:20Z">
        <w:r>
          <w:rPr>
            <w:rFonts w:cs="Times New Roman" w:ascii="Times New Roman" w:hAnsi="Times New Roman"/>
            <w:sz w:val="24"/>
            <w:szCs w:val="24"/>
          </w:rPr>
          <w:t>“</w:t>
        </w:r>
      </w:ins>
      <w:r>
        <w:rPr>
          <w:rFonts w:cs="Times New Roman" w:ascii="Times New Roman" w:hAnsi="Times New Roman"/>
          <w:sz w:val="24"/>
          <w:szCs w:val="24"/>
        </w:rPr>
        <w:t>healthcare</w:t>
      </w:r>
      <w:ins w:id="298" w:author="Unknown Author" w:date="2023-04-02T21:51:22Z">
        <w:r>
          <w:rPr>
            <w:rFonts w:cs="Times New Roman" w:ascii="Times New Roman" w:hAnsi="Times New Roman"/>
            <w:sz w:val="24"/>
            <w:szCs w:val="24"/>
          </w:rPr>
          <w:t>”</w:t>
        </w:r>
      </w:ins>
      <w:r>
        <w:rPr>
          <w:rFonts w:cs="Times New Roman" w:ascii="Times New Roman" w:hAnsi="Times New Roman"/>
          <w:sz w:val="24"/>
          <w:szCs w:val="24"/>
        </w:rPr>
        <w:t xml:space="preserve">, </w:t>
      </w:r>
      <w:ins w:id="299" w:author="Unknown Author" w:date="2023-04-02T21:51:23Z">
        <w:r>
          <w:rPr>
            <w:rFonts w:cs="Times New Roman" w:ascii="Times New Roman" w:hAnsi="Times New Roman"/>
            <w:sz w:val="24"/>
            <w:szCs w:val="24"/>
          </w:rPr>
          <w:t>“</w:t>
        </w:r>
      </w:ins>
      <w:r>
        <w:rPr>
          <w:rFonts w:cs="Times New Roman" w:ascii="Times New Roman" w:hAnsi="Times New Roman"/>
          <w:sz w:val="24"/>
          <w:szCs w:val="24"/>
        </w:rPr>
        <w:t>Trump</w:t>
      </w:r>
      <w:ins w:id="300" w:author="Unknown Author" w:date="2023-04-02T21:51:25Z">
        <w:r>
          <w:rPr>
            <w:rFonts w:cs="Times New Roman" w:ascii="Times New Roman" w:hAnsi="Times New Roman"/>
            <w:sz w:val="24"/>
            <w:szCs w:val="24"/>
          </w:rPr>
          <w:t>”</w:t>
        </w:r>
      </w:ins>
      <w:r>
        <w:rPr>
          <w:rFonts w:cs="Times New Roman" w:ascii="Times New Roman" w:hAnsi="Times New Roman"/>
          <w:sz w:val="24"/>
          <w:szCs w:val="24"/>
        </w:rPr>
        <w:t xml:space="preserve">, </w:t>
      </w:r>
      <w:ins w:id="301" w:author="Unknown Author" w:date="2023-04-02T21:51:25Z">
        <w:r>
          <w:rPr>
            <w:rFonts w:cs="Times New Roman" w:ascii="Times New Roman" w:hAnsi="Times New Roman"/>
            <w:sz w:val="24"/>
            <w:szCs w:val="24"/>
          </w:rPr>
          <w:t>“</w:t>
        </w:r>
      </w:ins>
      <w:r>
        <w:rPr>
          <w:rFonts w:cs="Times New Roman" w:ascii="Times New Roman" w:hAnsi="Times New Roman"/>
          <w:sz w:val="24"/>
          <w:szCs w:val="24"/>
        </w:rPr>
        <w:t>climate</w:t>
      </w:r>
      <w:ins w:id="302" w:author="Unknown Author" w:date="2023-04-02T21:51:27Z">
        <w:r>
          <w:rPr>
            <w:rFonts w:cs="Times New Roman" w:ascii="Times New Roman" w:hAnsi="Times New Roman"/>
            <w:sz w:val="24"/>
            <w:szCs w:val="24"/>
          </w:rPr>
          <w:t>”</w:t>
        </w:r>
      </w:ins>
      <w:r>
        <w:rPr>
          <w:rFonts w:cs="Times New Roman" w:ascii="Times New Roman" w:hAnsi="Times New Roman"/>
          <w:sz w:val="24"/>
          <w:szCs w:val="24"/>
        </w:rPr>
        <w:t xml:space="preserve">, </w:t>
      </w:r>
      <w:ins w:id="303" w:author="Unknown Author" w:date="2023-04-02T21:51:28Z">
        <w:r>
          <w:rPr>
            <w:rFonts w:cs="Times New Roman" w:ascii="Times New Roman" w:hAnsi="Times New Roman"/>
            <w:sz w:val="24"/>
            <w:szCs w:val="24"/>
          </w:rPr>
          <w:t>“</w:t>
        </w:r>
      </w:ins>
      <w:r>
        <w:rPr>
          <w:rFonts w:cs="Times New Roman" w:ascii="Times New Roman" w:hAnsi="Times New Roman"/>
          <w:sz w:val="24"/>
          <w:szCs w:val="24"/>
        </w:rPr>
        <w:t>world</w:t>
      </w:r>
      <w:ins w:id="304" w:author="Unknown Author" w:date="2023-04-02T21:51:29Z">
        <w:r>
          <w:rPr>
            <w:rFonts w:cs="Times New Roman" w:ascii="Times New Roman" w:hAnsi="Times New Roman"/>
            <w:sz w:val="24"/>
            <w:szCs w:val="24"/>
          </w:rPr>
          <w:t>”</w:t>
        </w:r>
      </w:ins>
      <w:r>
        <w:rPr>
          <w:rFonts w:cs="Times New Roman" w:ascii="Times New Roman" w:hAnsi="Times New Roman"/>
          <w:sz w:val="24"/>
          <w:szCs w:val="24"/>
        </w:rPr>
        <w:t xml:space="preserve">, </w:t>
      </w:r>
      <w:ins w:id="305" w:author="Unknown Author" w:date="2023-04-02T21:51:30Z">
        <w:r>
          <w:rPr>
            <w:rFonts w:cs="Times New Roman" w:ascii="Times New Roman" w:hAnsi="Times New Roman"/>
            <w:sz w:val="24"/>
            <w:szCs w:val="24"/>
          </w:rPr>
          <w:t>“</w:t>
        </w:r>
      </w:ins>
      <w:r>
        <w:rPr>
          <w:rFonts w:cs="Times New Roman" w:ascii="Times New Roman" w:hAnsi="Times New Roman"/>
          <w:sz w:val="24"/>
          <w:szCs w:val="24"/>
        </w:rPr>
        <w:t>democracy</w:t>
      </w:r>
      <w:ins w:id="306" w:author="Unknown Author" w:date="2023-04-02T21:51:32Z">
        <w:r>
          <w:rPr>
            <w:rFonts w:cs="Times New Roman" w:ascii="Times New Roman" w:hAnsi="Times New Roman"/>
            <w:sz w:val="24"/>
            <w:szCs w:val="24"/>
          </w:rPr>
          <w:t>”</w:t>
        </w:r>
      </w:ins>
      <w:r>
        <w:rPr>
          <w:rFonts w:cs="Times New Roman" w:ascii="Times New Roman" w:hAnsi="Times New Roman"/>
          <w:sz w:val="24"/>
          <w:szCs w:val="24"/>
        </w:rPr>
        <w:t xml:space="preserve">, and </w:t>
      </w:r>
      <w:ins w:id="307" w:author="Unknown Author" w:date="2023-04-02T21:51:34Z">
        <w:r>
          <w:rPr>
            <w:rFonts w:cs="Times New Roman" w:ascii="Times New Roman" w:hAnsi="Times New Roman"/>
            <w:sz w:val="24"/>
            <w:szCs w:val="24"/>
          </w:rPr>
          <w:t>“</w:t>
        </w:r>
      </w:ins>
      <w:r>
        <w:rPr>
          <w:rFonts w:cs="Times New Roman" w:ascii="Times New Roman" w:hAnsi="Times New Roman"/>
          <w:sz w:val="24"/>
          <w:szCs w:val="24"/>
        </w:rPr>
        <w:t>economy</w:t>
      </w:r>
      <w:ins w:id="308" w:author="Unknown Author" w:date="2023-04-02T21:51:36Z">
        <w:r>
          <w:rPr>
            <w:rFonts w:cs="Times New Roman" w:ascii="Times New Roman" w:hAnsi="Times New Roman"/>
            <w:sz w:val="24"/>
            <w:szCs w:val="24"/>
          </w:rPr>
          <w:t>”</w:t>
        </w:r>
      </w:ins>
      <w:r>
        <w:rPr>
          <w:rFonts w:cs="Times New Roman" w:ascii="Times New Roman" w:hAnsi="Times New Roman"/>
          <w:sz w:val="24"/>
          <w:szCs w:val="24"/>
        </w:rPr>
        <w:t xml:space="preserve">, </w:t>
      </w:r>
      <w:commentRangeStart w:id="28"/>
      <w:r>
        <w:rPr>
          <w:rFonts w:cs="Times New Roman" w:ascii="Times New Roman" w:hAnsi="Times New Roman"/>
          <w:sz w:val="24"/>
          <w:szCs w:val="24"/>
        </w:rPr>
        <w:t>reflecting the Party’s efforts to encourage people to vote</w:t>
      </w:r>
      <w:ins w:id="309" w:author="Unknown Author" w:date="2023-04-02T21:51:53Z">
        <w:r>
          <w:rPr>
            <w:rFonts w:cs="Times New Roman" w:ascii="Times New Roman" w:hAnsi="Times New Roman"/>
            <w:sz w:val="24"/>
            <w:szCs w:val="24"/>
          </w:rPr>
        </w:r>
      </w:ins>
      <w:commentRangeEnd w:id="28"/>
      <w:r>
        <w:commentReference w:id="28"/>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Table 4</w:t>
      </w:r>
    </w:p>
    <w:p>
      <w:pPr>
        <w:pStyle w:val="Normal"/>
        <w:spacing w:lineRule="auto" w:line="240"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t>Topics from 2004 to 2020</w:t>
      </w:r>
    </w:p>
    <w:tbl>
      <w:tblPr>
        <w:tblStyle w:val="TableGrid"/>
        <w:tblpPr w:bottomFromText="0" w:horzAnchor="margin" w:leftFromText="180" w:rightFromText="180" w:tblpX="0" w:tblpY="260" w:topFromText="0" w:vertAnchor="text"/>
        <w:tblW w:w="98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1"/>
        <w:gridCol w:w="1152"/>
        <w:gridCol w:w="1083"/>
        <w:gridCol w:w="932"/>
        <w:gridCol w:w="1029"/>
        <w:gridCol w:w="987"/>
        <w:gridCol w:w="1027"/>
        <w:gridCol w:w="973"/>
        <w:gridCol w:w="956"/>
        <w:gridCol w:w="148"/>
        <w:gridCol w:w="875"/>
      </w:tblGrid>
      <w:tr>
        <w:trPr>
          <w:trHeight w:val="242" w:hRule="atLeast"/>
        </w:trPr>
        <w:tc>
          <w:tcPr>
            <w:tcW w:w="681"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Year</w:t>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Party</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1</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2</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3</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4</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5</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6</w:t>
            </w:r>
          </w:p>
        </w:tc>
        <w:tc>
          <w:tcPr>
            <w:tcW w:w="956"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7</w:t>
            </w:r>
          </w:p>
        </w:tc>
        <w:tc>
          <w:tcPr>
            <w:tcW w:w="1023" w:type="dxa"/>
            <w:gridSpan w:val="2"/>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Topic 8</w:t>
            </w:r>
          </w:p>
        </w:tc>
      </w:tr>
      <w:tr>
        <w:trPr/>
        <w:tc>
          <w:tcPr>
            <w:tcW w:w="68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2020</w:t>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Democratic</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Family</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Vote</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President</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Republican</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Child</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Trump</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Nation</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Drug</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2016</w:t>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Democratic</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Election</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Trump</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Nation</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Party</w:t>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Military</w:t>
            </w:r>
          </w:p>
        </w:tc>
      </w:tr>
      <w:tr>
        <w:trPr/>
        <w:tc>
          <w:tcPr>
            <w:tcW w:w="68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Republican</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Party</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Business</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Challenge</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Bill</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Freedom</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Border</w:t>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Father</w:t>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2012</w:t>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Democratic</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Business</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Veteran</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Energy</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Industry</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Dream</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Medicare</w:t>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Leadership</w:t>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Republican</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School</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Woman</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2008</w:t>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Democratic</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Energy</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Woman</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War</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Economy</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Education</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Republican</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Change</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Business</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Man</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Service</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Support</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2004</w:t>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Democratic</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Healthcare</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Party</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Dream</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Security</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School</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r>
        <w:trPr/>
        <w:tc>
          <w:tcPr>
            <w:tcW w:w="68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15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Republican</w:t>
            </w:r>
          </w:p>
        </w:tc>
        <w:tc>
          <w:tcPr>
            <w:tcW w:w="108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State</w:t>
            </w:r>
          </w:p>
        </w:tc>
        <w:tc>
          <w:tcPr>
            <w:tcW w:w="932"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Child</w:t>
            </w:r>
          </w:p>
        </w:tc>
        <w:tc>
          <w:tcPr>
            <w:tcW w:w="1029"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N/A</w:t>
            </w:r>
          </w:p>
        </w:tc>
        <w:tc>
          <w:tcPr>
            <w:tcW w:w="98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Tax</w:t>
            </w:r>
          </w:p>
        </w:tc>
        <w:tc>
          <w:tcPr>
            <w:tcW w:w="102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War</w:t>
            </w:r>
          </w:p>
        </w:tc>
        <w:tc>
          <w:tcPr>
            <w:tcW w:w="97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Worker</w:t>
            </w:r>
          </w:p>
        </w:tc>
        <w:tc>
          <w:tcPr>
            <w:tcW w:w="1104" w:type="dxa"/>
            <w:gridSpan w:val="2"/>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87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r>
    </w:tbl>
    <w:p>
      <w:pPr>
        <w:pStyle w:val="Normal"/>
        <w:spacing w:lineRule="auto" w:line="240"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r>
    </w:p>
    <w:p>
      <w:pPr>
        <w:pStyle w:val="Normal"/>
        <w:spacing w:lineRule="auto" w:line="240" w:before="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Over time the two parties have both </w:t>
      </w:r>
      <w:ins w:id="310" w:author="Unknown Author" w:date="2023-04-02T21:52:33Z">
        <w:r>
          <w:rPr>
            <w:rFonts w:eastAsia="Times New Roman" w:cs="Times New Roman" w:ascii="Times New Roman" w:hAnsi="Times New Roman"/>
            <w:color w:val="000000"/>
            <w:sz w:val="24"/>
            <w:szCs w:val="24"/>
            <w:shd w:fill="FFFFFF" w:val="clear"/>
          </w:rPr>
          <w:t xml:space="preserve">some topics that have </w:t>
        </w:r>
      </w:ins>
      <w:del w:id="311" w:author="Unknown Author" w:date="2023-04-02T21:52:37Z">
        <w:r>
          <w:rPr>
            <w:rFonts w:eastAsia="Times New Roman" w:cs="Times New Roman" w:ascii="Times New Roman" w:hAnsi="Times New Roman"/>
            <w:color w:val="000000"/>
            <w:sz w:val="24"/>
            <w:szCs w:val="24"/>
            <w:shd w:fill="FFFFFF" w:val="clear"/>
          </w:rPr>
          <w:delText xml:space="preserve">their </w:delText>
        </w:r>
      </w:del>
      <w:r>
        <w:rPr>
          <w:rFonts w:eastAsia="Times New Roman" w:cs="Times New Roman" w:ascii="Times New Roman" w:hAnsi="Times New Roman"/>
          <w:color w:val="000000"/>
          <w:sz w:val="24"/>
          <w:szCs w:val="24"/>
          <w:shd w:fill="FFFFFF" w:val="clear"/>
        </w:rPr>
        <w:t xml:space="preserve">shifted and </w:t>
      </w:r>
      <w:ins w:id="312" w:author="Unknown Author" w:date="2023-04-02T21:52:39Z">
        <w:r>
          <w:rPr>
            <w:rFonts w:eastAsia="Times New Roman" w:cs="Times New Roman" w:ascii="Times New Roman" w:hAnsi="Times New Roman"/>
            <w:color w:val="000000"/>
            <w:sz w:val="24"/>
            <w:szCs w:val="24"/>
            <w:shd w:fill="FFFFFF" w:val="clear"/>
          </w:rPr>
          <w:t xml:space="preserve">some that are </w:t>
        </w:r>
      </w:ins>
      <w:r>
        <w:rPr>
          <w:rFonts w:eastAsia="Times New Roman" w:cs="Times New Roman" w:ascii="Times New Roman" w:hAnsi="Times New Roman"/>
          <w:color w:val="000000"/>
          <w:sz w:val="24"/>
          <w:szCs w:val="24"/>
          <w:shd w:fill="FFFFFF" w:val="clear"/>
        </w:rPr>
        <w:t>persistent</w:t>
      </w:r>
      <w:del w:id="313" w:author="Unknown Author" w:date="2023-04-02T21:52:42Z">
        <w:r>
          <w:rPr>
            <w:rFonts w:eastAsia="Times New Roman" w:cs="Times New Roman" w:ascii="Times New Roman" w:hAnsi="Times New Roman"/>
            <w:color w:val="000000"/>
            <w:sz w:val="24"/>
            <w:szCs w:val="24"/>
            <w:shd w:fill="FFFFFF" w:val="clear"/>
          </w:rPr>
          <w:delText xml:space="preserve"> topics</w:delText>
        </w:r>
      </w:del>
      <w:r>
        <w:rPr>
          <w:rFonts w:eastAsia="Times New Roman" w:cs="Times New Roman" w:ascii="Times New Roman" w:hAnsi="Times New Roman"/>
          <w:color w:val="000000"/>
          <w:sz w:val="24"/>
          <w:szCs w:val="24"/>
          <w:shd w:fill="FFFFFF" w:val="clear"/>
        </w:rPr>
        <w:t>. The Republicans shifted their topics from war to business</w:t>
      </w:r>
      <w:del w:id="314" w:author="Unknown Author" w:date="2023-04-02T21:52:55Z">
        <w:r>
          <w:rPr>
            <w:rFonts w:eastAsia="Times New Roman" w:cs="Times New Roman" w:ascii="Times New Roman" w:hAnsi="Times New Roman"/>
            <w:color w:val="000000"/>
            <w:sz w:val="24"/>
            <w:szCs w:val="24"/>
            <w:shd w:fill="FFFFFF" w:val="clear"/>
          </w:rPr>
          <w:delText>,</w:delText>
        </w:r>
      </w:del>
      <w:ins w:id="315" w:author="Unknown Author" w:date="2023-04-02T21:52:55Z">
        <w:r>
          <w:rPr>
            <w:rFonts w:eastAsia="Times New Roman" w:cs="Times New Roman" w:ascii="Times New Roman" w:hAnsi="Times New Roman"/>
            <w:color w:val="000000"/>
            <w:sz w:val="24"/>
            <w:szCs w:val="24"/>
            <w:shd w:fill="FFFFFF" w:val="clear"/>
          </w:rPr>
          <w:t xml:space="preserve"> </w:t>
        </w:r>
      </w:ins>
      <w:ins w:id="316" w:author="Unknown Author" w:date="2023-04-02T21:52:55Z">
        <w:r>
          <w:rPr>
            <w:rFonts w:eastAsia="Times New Roman" w:cs="Times New Roman" w:ascii="Times New Roman" w:hAnsi="Times New Roman"/>
            <w:color w:val="000000"/>
            <w:sz w:val="24"/>
            <w:szCs w:val="24"/>
            <w:shd w:fill="FFFFFF" w:val="clear"/>
          </w:rPr>
          <w:t>and</w:t>
        </w:r>
      </w:ins>
      <w:r>
        <w:rPr>
          <w:rFonts w:eastAsia="Times New Roman" w:cs="Times New Roman" w:ascii="Times New Roman" w:hAnsi="Times New Roman"/>
          <w:color w:val="000000"/>
          <w:sz w:val="24"/>
          <w:szCs w:val="24"/>
          <w:shd w:fill="FFFFFF" w:val="clear"/>
        </w:rPr>
        <w:t xml:space="preserve"> school, then to nationalism related to </w:t>
      </w:r>
      <w:ins w:id="317" w:author="Unknown Author" w:date="2023-04-02T21:53:01Z">
        <w:r>
          <w:rPr>
            <w:rFonts w:eastAsia="Times New Roman" w:cs="Times New Roman" w:ascii="Times New Roman" w:hAnsi="Times New Roman"/>
            <w:color w:val="000000"/>
            <w:sz w:val="24"/>
            <w:szCs w:val="24"/>
            <w:shd w:fill="FFFFFF" w:val="clear"/>
          </w:rPr>
          <w:t xml:space="preserve">the </w:t>
        </w:r>
      </w:ins>
      <w:r>
        <w:rPr>
          <w:rFonts w:eastAsia="Times New Roman" w:cs="Times New Roman" w:ascii="Times New Roman" w:hAnsi="Times New Roman"/>
          <w:color w:val="000000"/>
          <w:sz w:val="24"/>
          <w:szCs w:val="24"/>
          <w:shd w:fill="FFFFFF" w:val="clear"/>
        </w:rPr>
        <w:t xml:space="preserve">border, immigration, and job security. The Democrats shifted from national security, to </w:t>
      </w:r>
      <w:ins w:id="318" w:author="Unknown Author" w:date="2023-04-02T21:53:42Z">
        <w:r>
          <w:rPr>
            <w:rFonts w:eastAsia="Times New Roman" w:cs="Times New Roman" w:ascii="Times New Roman" w:hAnsi="Times New Roman"/>
            <w:color w:val="000000"/>
            <w:sz w:val="24"/>
            <w:szCs w:val="24"/>
            <w:shd w:fill="FFFFFF" w:val="clear"/>
          </w:rPr>
          <w:t xml:space="preserve">the </w:t>
        </w:r>
      </w:ins>
      <w:r>
        <w:rPr>
          <w:rFonts w:eastAsia="Times New Roman" w:cs="Times New Roman" w:ascii="Times New Roman" w:hAnsi="Times New Roman"/>
          <w:color w:val="000000"/>
          <w:sz w:val="24"/>
          <w:szCs w:val="24"/>
          <w:shd w:fill="FFFFFF" w:val="clear"/>
        </w:rPr>
        <w:t>economy</w:t>
      </w:r>
      <w:del w:id="319" w:author="Unknown Author" w:date="2023-04-02T21:53:38Z">
        <w:r>
          <w:rPr>
            <w:rFonts w:eastAsia="Times New Roman" w:cs="Times New Roman" w:ascii="Times New Roman" w:hAnsi="Times New Roman"/>
            <w:color w:val="000000"/>
            <w:sz w:val="24"/>
            <w:szCs w:val="24"/>
            <w:shd w:fill="FFFFFF" w:val="clear"/>
          </w:rPr>
          <w:delText>,</w:delText>
        </w:r>
      </w:del>
      <w:ins w:id="320" w:author="Unknown Author" w:date="2023-04-02T21:53:38Z">
        <w:r>
          <w:rPr>
            <w:rFonts w:eastAsia="Times New Roman" w:cs="Times New Roman" w:ascii="Times New Roman" w:hAnsi="Times New Roman"/>
            <w:color w:val="000000"/>
            <w:sz w:val="24"/>
            <w:szCs w:val="24"/>
            <w:shd w:fill="FFFFFF" w:val="clear"/>
          </w:rPr>
          <w:t xml:space="preserve"> </w:t>
        </w:r>
      </w:ins>
      <w:ins w:id="321" w:author="Unknown Author" w:date="2023-04-02T21:53:38Z">
        <w:r>
          <w:rPr>
            <w:rFonts w:eastAsia="Times New Roman" w:cs="Times New Roman" w:ascii="Times New Roman" w:hAnsi="Times New Roman"/>
            <w:color w:val="000000"/>
            <w:sz w:val="24"/>
            <w:szCs w:val="24"/>
            <w:shd w:fill="FFFFFF" w:val="clear"/>
          </w:rPr>
          <w:t>and</w:t>
        </w:r>
      </w:ins>
      <w:r>
        <w:rPr>
          <w:rFonts w:eastAsia="Times New Roman" w:cs="Times New Roman" w:ascii="Times New Roman" w:hAnsi="Times New Roman"/>
          <w:color w:val="000000"/>
          <w:sz w:val="24"/>
          <w:szCs w:val="24"/>
          <w:shd w:fill="FFFFFF" w:val="clear"/>
        </w:rPr>
        <w:t xml:space="preserve"> energy, then to election</w:t>
      </w:r>
      <w:ins w:id="322" w:author="Unknown Author" w:date="2023-04-02T21:53:51Z">
        <w:r>
          <w:rPr>
            <w:rFonts w:eastAsia="Times New Roman" w:cs="Times New Roman" w:ascii="Times New Roman" w:hAnsi="Times New Roman"/>
            <w:color w:val="000000"/>
            <w:sz w:val="24"/>
            <w:szCs w:val="24"/>
            <w:shd w:fill="FFFFFF" w:val="clear"/>
          </w:rPr>
          <w:t>s</w:t>
        </w:r>
      </w:ins>
      <w:r>
        <w:rPr>
          <w:rFonts w:eastAsia="Times New Roman" w:cs="Times New Roman" w:ascii="Times New Roman" w:hAnsi="Times New Roman"/>
          <w:color w:val="000000"/>
          <w:sz w:val="24"/>
          <w:szCs w:val="24"/>
          <w:shd w:fill="FFFFFF" w:val="clear"/>
        </w:rPr>
        <w:t xml:space="preserve"> </w:t>
      </w:r>
      <w:ins w:id="323" w:author="Unknown Author" w:date="2023-04-02T21:53:52Z">
        <w:r>
          <w:rPr>
            <w:rFonts w:eastAsia="Times New Roman" w:cs="Times New Roman" w:ascii="Times New Roman" w:hAnsi="Times New Roman"/>
            <w:color w:val="000000"/>
            <w:sz w:val="24"/>
            <w:szCs w:val="24"/>
            <w:shd w:fill="FFFFFF" w:val="clear"/>
          </w:rPr>
          <w:t>and voting</w:t>
        </w:r>
      </w:ins>
      <w:del w:id="324" w:author="Unknown Author" w:date="2023-04-02T21:53:54Z">
        <w:r>
          <w:rPr>
            <w:rFonts w:eastAsia="Times New Roman" w:cs="Times New Roman" w:ascii="Times New Roman" w:hAnsi="Times New Roman"/>
            <w:color w:val="000000"/>
            <w:sz w:val="24"/>
            <w:szCs w:val="24"/>
            <w:shd w:fill="FFFFFF" w:val="clear"/>
          </w:rPr>
          <w:delText>&amp; vote</w:delText>
        </w:r>
      </w:del>
      <w:r>
        <w:rPr>
          <w:rFonts w:eastAsia="Times New Roman" w:cs="Times New Roman" w:ascii="Times New Roman" w:hAnsi="Times New Roman"/>
          <w:color w:val="000000"/>
          <w:sz w:val="24"/>
          <w:szCs w:val="24"/>
          <w:shd w:fill="FFFFFF" w:val="clear"/>
        </w:rPr>
        <w:t xml:space="preserve">. The Republican Party persistently has had religious topics such as </w:t>
      </w:r>
      <w:del w:id="325" w:author="Unknown Author" w:date="2023-04-02T21:54:08Z">
        <w:r>
          <w:rPr>
            <w:rFonts w:eastAsia="Times New Roman" w:cs="Times New Roman" w:ascii="Times New Roman" w:hAnsi="Times New Roman"/>
            <w:color w:val="000000"/>
            <w:sz w:val="24"/>
            <w:szCs w:val="24"/>
            <w:shd w:fill="FFFFFF" w:val="clear"/>
          </w:rPr>
          <w:delText>F</w:delText>
        </w:r>
      </w:del>
      <w:ins w:id="326" w:author="Unknown Author" w:date="2023-04-02T21:54:08Z">
        <w:r>
          <w:rPr>
            <w:rFonts w:eastAsia="Times New Roman" w:cs="Times New Roman" w:ascii="Times New Roman" w:hAnsi="Times New Roman"/>
            <w:color w:val="000000"/>
            <w:sz w:val="24"/>
            <w:szCs w:val="24"/>
            <w:shd w:fill="FFFFFF" w:val="clear"/>
          </w:rPr>
          <w:t>f</w:t>
        </w:r>
      </w:ins>
      <w:r>
        <w:rPr>
          <w:rFonts w:eastAsia="Times New Roman" w:cs="Times New Roman" w:ascii="Times New Roman" w:hAnsi="Times New Roman"/>
          <w:color w:val="000000"/>
          <w:sz w:val="24"/>
          <w:szCs w:val="24"/>
          <w:shd w:fill="FFFFFF" w:val="clear"/>
        </w:rPr>
        <w:t xml:space="preserve">ather, </w:t>
      </w:r>
      <w:del w:id="327" w:author="Unknown Author" w:date="2023-04-02T21:54:10Z">
        <w:r>
          <w:rPr>
            <w:rFonts w:eastAsia="Times New Roman" w:cs="Times New Roman" w:ascii="Times New Roman" w:hAnsi="Times New Roman"/>
            <w:color w:val="000000"/>
            <w:sz w:val="24"/>
            <w:szCs w:val="24"/>
            <w:shd w:fill="FFFFFF" w:val="clear"/>
          </w:rPr>
          <w:delText>S</w:delText>
        </w:r>
      </w:del>
      <w:ins w:id="328" w:author="Unknown Author" w:date="2023-04-02T21:54:10Z">
        <w:r>
          <w:rPr>
            <w:rFonts w:eastAsia="Times New Roman" w:cs="Times New Roman" w:ascii="Times New Roman" w:hAnsi="Times New Roman"/>
            <w:color w:val="000000"/>
            <w:sz w:val="24"/>
            <w:szCs w:val="24"/>
            <w:shd w:fill="FFFFFF" w:val="clear"/>
          </w:rPr>
          <w:t>s</w:t>
        </w:r>
      </w:ins>
      <w:r>
        <w:rPr>
          <w:rFonts w:eastAsia="Times New Roman" w:cs="Times New Roman" w:ascii="Times New Roman" w:hAnsi="Times New Roman"/>
          <w:color w:val="000000"/>
          <w:sz w:val="24"/>
          <w:szCs w:val="24"/>
          <w:shd w:fill="FFFFFF" w:val="clear"/>
        </w:rPr>
        <w:t>on, economic topics such as business</w:t>
      </w:r>
      <w:del w:id="329" w:author="Unknown Author" w:date="2023-04-02T21:54:20Z">
        <w:r>
          <w:rPr>
            <w:rFonts w:eastAsia="Times New Roman" w:cs="Times New Roman" w:ascii="Times New Roman" w:hAnsi="Times New Roman"/>
            <w:color w:val="000000"/>
            <w:sz w:val="24"/>
            <w:szCs w:val="24"/>
            <w:shd w:fill="FFFFFF" w:val="clear"/>
          </w:rPr>
          <w:delText xml:space="preserve">, </w:delText>
        </w:r>
      </w:del>
      <w:ins w:id="330" w:author="Unknown Author" w:date="2023-04-02T21:54:20Z">
        <w:r>
          <w:rPr>
            <w:rFonts w:eastAsia="Times New Roman" w:cs="Times New Roman" w:ascii="Times New Roman" w:hAnsi="Times New Roman"/>
            <w:color w:val="000000"/>
            <w:sz w:val="24"/>
            <w:szCs w:val="24"/>
            <w:shd w:fill="FFFFFF" w:val="clear"/>
          </w:rPr>
          <w:t xml:space="preserve"> </w:t>
        </w:r>
      </w:ins>
      <w:ins w:id="331" w:author="Unknown Author" w:date="2023-04-02T21:54:20Z">
        <w:r>
          <w:rPr>
            <w:rFonts w:eastAsia="Times New Roman" w:cs="Times New Roman" w:ascii="Times New Roman" w:hAnsi="Times New Roman"/>
            <w:color w:val="000000"/>
            <w:sz w:val="24"/>
            <w:szCs w:val="24"/>
            <w:shd w:fill="FFFFFF" w:val="clear"/>
          </w:rPr>
          <w:t xml:space="preserve">and </w:t>
        </w:r>
      </w:ins>
      <w:r>
        <w:rPr>
          <w:rFonts w:eastAsia="Times New Roman" w:cs="Times New Roman" w:ascii="Times New Roman" w:hAnsi="Times New Roman"/>
          <w:color w:val="000000"/>
          <w:sz w:val="24"/>
          <w:szCs w:val="24"/>
          <w:shd w:fill="FFFFFF" w:val="clear"/>
        </w:rPr>
        <w:t>tax</w:t>
      </w:r>
      <w:ins w:id="332" w:author="Unknown Author" w:date="2023-04-02T21:54:22Z">
        <w:r>
          <w:rPr>
            <w:rFonts w:eastAsia="Times New Roman" w:cs="Times New Roman" w:ascii="Times New Roman" w:hAnsi="Times New Roman"/>
            <w:color w:val="000000"/>
            <w:sz w:val="24"/>
            <w:szCs w:val="24"/>
            <w:shd w:fill="FFFFFF" w:val="clear"/>
          </w:rPr>
          <w:t>es</w:t>
        </w:r>
      </w:ins>
      <w:r>
        <w:rPr>
          <w:rFonts w:eastAsia="Times New Roman" w:cs="Times New Roman" w:ascii="Times New Roman" w:hAnsi="Times New Roman"/>
          <w:color w:val="000000"/>
          <w:sz w:val="24"/>
          <w:szCs w:val="24"/>
          <w:shd w:fill="FFFFFF" w:val="clear"/>
        </w:rPr>
        <w:t xml:space="preserve">, and national interest topics related to freedom and nation. The Democratic Party has consistently had </w:t>
      </w:r>
      <w:del w:id="333" w:author="Unknown Author" w:date="2023-04-02T21:54:34Z">
        <w:r>
          <w:rPr>
            <w:rFonts w:eastAsia="Times New Roman" w:cs="Times New Roman" w:ascii="Times New Roman" w:hAnsi="Times New Roman"/>
            <w:color w:val="000000"/>
            <w:sz w:val="24"/>
            <w:szCs w:val="24"/>
            <w:shd w:fill="FFFFFF" w:val="clear"/>
          </w:rPr>
          <w:delText>a</w:delText>
        </w:r>
      </w:del>
      <w:ins w:id="334" w:author="Unknown Author" w:date="2023-04-02T21:54:34Z">
        <w:r>
          <w:rPr>
            <w:rFonts w:eastAsia="Times New Roman" w:cs="Times New Roman" w:ascii="Times New Roman" w:hAnsi="Times New Roman"/>
            <w:color w:val="000000"/>
            <w:sz w:val="24"/>
            <w:szCs w:val="24"/>
            <w:shd w:fill="FFFFFF" w:val="clear"/>
          </w:rPr>
          <w:t>the</w:t>
        </w:r>
      </w:ins>
      <w:r>
        <w:rPr>
          <w:rFonts w:eastAsia="Times New Roman" w:cs="Times New Roman" w:ascii="Times New Roman" w:hAnsi="Times New Roman"/>
          <w:color w:val="000000"/>
          <w:sz w:val="24"/>
          <w:szCs w:val="24"/>
          <w:shd w:fill="FFFFFF" w:val="clear"/>
        </w:rPr>
        <w:t xml:space="preserve"> future-oriented topic</w:t>
      </w:r>
      <w:ins w:id="335" w:author="Unknown Author" w:date="2023-04-02T21:54:58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 xml:space="preserve"> </w:t>
      </w:r>
      <w:ins w:id="336" w:author="Unknown Author" w:date="2023-04-02T21:54:59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dream</w:t>
      </w:r>
      <w:ins w:id="337" w:author="Unknown Author" w:date="2023-04-02T21:55:00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 xml:space="preserve">, an energy topic such as </w:t>
      </w:r>
      <w:ins w:id="338" w:author="Unknown Author" w:date="2023-04-02T21:55:06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green energy</w:t>
      </w:r>
      <w:ins w:id="339" w:author="Unknown Author" w:date="2023-04-02T21:55:08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 xml:space="preserve">, and a healthcare topic such as </w:t>
      </w:r>
      <w:ins w:id="340" w:author="Unknown Author" w:date="2023-04-02T21:55:11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Medicare</w:t>
      </w:r>
      <w:ins w:id="341" w:author="Unknown Author" w:date="2023-04-02T21:55:11Z">
        <w:r>
          <w:rPr>
            <w:rFonts w:eastAsia="Times New Roman" w:cs="Times New Roman" w:ascii="Times New Roman" w:hAnsi="Times New Roman"/>
            <w:color w:val="000000"/>
            <w:sz w:val="24"/>
            <w:szCs w:val="24"/>
            <w:shd w:fill="FFFFFF" w:val="clear"/>
          </w:rPr>
          <w:t>”</w:t>
        </w:r>
      </w:ins>
      <w:r>
        <w:rPr>
          <w:rFonts w:eastAsia="Times New Roman" w:cs="Times New Roman" w:ascii="Times New Roman" w:hAnsi="Times New Roman"/>
          <w:color w:val="000000"/>
          <w:sz w:val="24"/>
          <w:szCs w:val="24"/>
          <w:shd w:fill="FFFFFF" w:val="clear"/>
        </w:rPr>
        <w:t>.</w:t>
      </w:r>
    </w:p>
    <w:p>
      <w:pPr>
        <w:pStyle w:val="Normal"/>
        <w:spacing w:lineRule="auto" w:line="240" w:before="0" w:after="0"/>
        <w:rPr/>
      </w:pPr>
      <w:r>
        <w:rPr/>
      </w:r>
    </w:p>
    <w:p>
      <w:pPr>
        <w:pStyle w:val="Normal"/>
        <w:spacing w:lineRule="auto" w:line="240" w:before="0" w:after="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Below is a snapshot from </w:t>
      </w:r>
      <w:moveFrom w:id="342" w:author="Unknown Author" w:date="2023-04-02T21:55:25Z">
        <w:r>
          <w:rPr>
            <w:rFonts w:eastAsia="Times New Roman" w:cs="Times New Roman" w:ascii="Times New Roman" w:hAnsi="Times New Roman"/>
            <w:color w:val="000000"/>
            <w:sz w:val="24"/>
            <w:szCs w:val="24"/>
            <w:shd w:fill="FFFFFF" w:val="clear"/>
          </w:rPr>
          <w:t xml:space="preserve">an </w:t>
        </w:r>
      </w:moveFrom>
      <w:r>
        <w:rPr>
          <w:rFonts w:eastAsia="Times New Roman" w:cs="Times New Roman" w:ascii="Times New Roman" w:hAnsi="Times New Roman"/>
          <w:color w:val="000000"/>
          <w:sz w:val="24"/>
          <w:szCs w:val="24"/>
          <w:shd w:fill="FFFFFF" w:val="clear"/>
        </w:rPr>
        <w:t>interactive topic model</w:t>
      </w:r>
      <w:ins w:id="343" w:author="Unknown Author" w:date="2023-04-02T21:55:21Z">
        <w:r>
          <w:rPr>
            <w:rFonts w:eastAsia="Times New Roman" w:cs="Times New Roman" w:ascii="Times New Roman" w:hAnsi="Times New Roman"/>
            <w:color w:val="000000"/>
            <w:sz w:val="24"/>
            <w:szCs w:val="24"/>
            <w:shd w:fill="FFFFFF" w:val="clear"/>
          </w:rPr>
          <w:t xml:space="preserve"> </w:t>
        </w:r>
      </w:ins>
      <w:ins w:id="344" w:author="Unknown Author" w:date="2023-04-02T21:55:21Z">
        <w:r>
          <w:rPr>
            <w:rFonts w:eastAsia="Times New Roman" w:cs="Times New Roman" w:ascii="Times New Roman" w:hAnsi="Times New Roman"/>
            <w:color w:val="000000"/>
            <w:sz w:val="24"/>
            <w:szCs w:val="24"/>
            <w:shd w:fill="FFFFFF" w:val="clear"/>
          </w:rPr>
          <w:t>visualizations</w:t>
        </w:r>
      </w:ins>
      <w:r>
        <w:rPr>
          <w:rFonts w:eastAsia="Times New Roman" w:cs="Times New Roman" w:ascii="Times New Roman" w:hAnsi="Times New Roman"/>
          <w:color w:val="000000"/>
          <w:sz w:val="24"/>
          <w:szCs w:val="24"/>
          <w:shd w:fill="FFFFFF" w:val="clear"/>
        </w:rPr>
        <w:t xml:space="preserve">. On the left, the number of bubbles represents the number of topics. The size of each bubble represents the percentage of tokens. The </w:t>
      </w:r>
      <w:commentRangeStart w:id="29"/>
      <w:r>
        <w:rPr>
          <w:rFonts w:eastAsia="Times New Roman" w:cs="Times New Roman" w:ascii="Times New Roman" w:hAnsi="Times New Roman"/>
          <w:color w:val="000000"/>
          <w:sz w:val="24"/>
          <w:szCs w:val="24"/>
          <w:shd w:fill="FFFFFF" w:val="clear"/>
        </w:rPr>
        <w:t>more</w:t>
      </w:r>
      <w:ins w:id="345" w:author="Unknown Author" w:date="2023-04-02T21:55:42Z">
        <w:r>
          <w:rPr>
            <w:rFonts w:eastAsia="Times New Roman" w:cs="Times New Roman" w:ascii="Times New Roman" w:hAnsi="Times New Roman"/>
            <w:color w:val="000000"/>
            <w:sz w:val="24"/>
            <w:szCs w:val="24"/>
            <w:shd w:fill="FFFFFF" w:val="clear"/>
          </w:rPr>
        </w:r>
      </w:ins>
      <w:commentRangeEnd w:id="29"/>
      <w:r>
        <w:commentReference w:id="29"/>
      </w:r>
      <w:r>
        <w:rPr>
          <w:rFonts w:eastAsia="Times New Roman" w:cs="Times New Roman" w:ascii="Times New Roman" w:hAnsi="Times New Roman"/>
          <w:color w:val="000000"/>
          <w:sz w:val="24"/>
          <w:szCs w:val="24"/>
          <w:shd w:fill="FFFFFF" w:val="clear"/>
        </w:rPr>
        <w:t xml:space="preserve"> the bubble is, </w:t>
      </w:r>
      <w:commentRangeStart w:id="30"/>
      <w:r>
        <w:rPr>
          <w:rFonts w:eastAsia="Times New Roman" w:cs="Times New Roman" w:ascii="Times New Roman" w:hAnsi="Times New Roman"/>
          <w:color w:val="000000"/>
          <w:sz w:val="24"/>
          <w:szCs w:val="24"/>
          <w:shd w:fill="FFFFFF" w:val="clear"/>
        </w:rPr>
        <w:t>the more weight it carries in each group</w:t>
      </w:r>
      <w:ins w:id="346" w:author="Unknown Author" w:date="2023-04-02T21:56:32Z">
        <w:r>
          <w:rPr>
            <w:rFonts w:eastAsia="Times New Roman" w:cs="Times New Roman" w:ascii="Times New Roman" w:hAnsi="Times New Roman"/>
            <w:color w:val="000000"/>
            <w:sz w:val="24"/>
            <w:szCs w:val="24"/>
            <w:shd w:fill="FFFFFF" w:val="clear"/>
          </w:rPr>
        </w:r>
      </w:ins>
      <w:commentRangeEnd w:id="30"/>
      <w:r>
        <w:commentReference w:id="30"/>
      </w:r>
      <w:r>
        <w:rPr>
          <w:rFonts w:eastAsia="Times New Roman" w:cs="Times New Roman" w:ascii="Times New Roman" w:hAnsi="Times New Roman"/>
          <w:color w:val="000000"/>
          <w:sz w:val="24"/>
          <w:szCs w:val="24"/>
          <w:shd w:fill="FFFFFF" w:val="clear"/>
        </w:rPr>
        <w:t xml:space="preserve">. On the right is the list of top-30 most relevant terms for the selected topic as indicated by Red.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commentRangeStart w:id="31"/>
      <w:r>
        <w:drawing>
          <wp:anchor behindDoc="0" distT="0" distB="0" distL="114300" distR="114300" simplePos="0" locked="0" layoutInCell="0" allowOverlap="1" relativeHeight="15">
            <wp:simplePos x="0" y="0"/>
            <wp:positionH relativeFrom="margin">
              <wp:posOffset>-85725</wp:posOffset>
            </wp:positionH>
            <wp:positionV relativeFrom="paragraph">
              <wp:posOffset>283845</wp:posOffset>
            </wp:positionV>
            <wp:extent cx="5507990" cy="3465830"/>
            <wp:effectExtent l="0" t="0" r="0" b="0"/>
            <wp:wrapTopAndBottom/>
            <wp:docPr id="9"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Chart&#10;&#10;Description automatically generated"/>
                    <pic:cNvPicPr>
                      <a:picLocks noChangeAspect="1" noChangeArrowheads="1"/>
                    </pic:cNvPicPr>
                  </pic:nvPicPr>
                  <pic:blipFill>
                    <a:blip r:embed="rId6"/>
                    <a:stretch>
                      <a:fillRect/>
                    </a:stretch>
                  </pic:blipFill>
                  <pic:spPr bwMode="auto">
                    <a:xfrm>
                      <a:off x="0" y="0"/>
                      <a:ext cx="5507990" cy="3465830"/>
                    </a:xfrm>
                    <a:prstGeom prst="rect">
                      <a:avLst/>
                    </a:prstGeom>
                  </pic:spPr>
                </pic:pic>
              </a:graphicData>
            </a:graphic>
          </wp:anchor>
        </w:drawing>
      </w:r>
      <w:r>
        <w:rPr>
          <w:rFonts w:cs="Times New Roman" w:ascii="Times New Roman" w:hAnsi="Times New Roman"/>
        </w:rPr>
        <w:t xml:space="preserve">Figure 4. A Snapshot from Interactive Democratic 2004 Topic Model Visualization with </w:t>
      </w:r>
      <w:r>
        <w:rPr>
          <w:rFonts w:cs="Times New Roman" w:ascii="Times New Roman" w:hAnsi="Times New Roman"/>
          <w:i/>
          <w:iCs/>
        </w:rPr>
        <w:t>pyLDAvis</w:t>
      </w:r>
      <w:ins w:id="347" w:author="Unknown Author" w:date="2023-04-02T21:56:18Z">
        <w:commentRangeEnd w:id="31"/>
        <w:r>
          <w:commentReference w:id="31"/>
        </w:r>
        <w:r>
          <w:rPr>
            <w:rFonts w:cs="Times New Roman" w:ascii="Times New Roman" w:hAnsi="Times New Roman"/>
            <w:i/>
            <w:iCs/>
          </w:rPr>
        </w:r>
      </w:ins>
    </w:p>
    <w:p>
      <w:pPr>
        <w:pStyle w:val="Normal"/>
        <w:rPr>
          <w:rFonts w:ascii="Times New Roman" w:hAnsi="Times New Roman" w:eastAsia="等线 Light" w:cs="Times New Roman" w:eastAsiaTheme="majorEastAsia"/>
          <w:color w:val="2F5496" w:themeColor="accent1" w:themeShade="bf"/>
          <w:sz w:val="28"/>
          <w:szCs w:val="28"/>
        </w:rPr>
      </w:pPr>
      <w:r>
        <w:rPr>
          <w:rFonts w:eastAsia="等线 Light" w:cs="Times New Roman" w:eastAsiaTheme="majorEastAsia" w:ascii="Times New Roman" w:hAnsi="Times New Roman"/>
          <w:color w:val="2F5496" w:themeColor="accent1" w:themeShade="bf"/>
          <w:sz w:val="28"/>
          <w:szCs w:val="28"/>
        </w:rPr>
      </w:r>
    </w:p>
    <w:p>
      <w:pPr>
        <w:pStyle w:val="Heading2"/>
        <w:spacing w:lineRule="auto" w:line="240" w:before="0" w:after="0"/>
        <w:rPr>
          <w:rFonts w:ascii="Times New Roman" w:hAnsi="Times New Roman" w:cs="Times New Roman"/>
          <w:sz w:val="28"/>
          <w:szCs w:val="28"/>
        </w:rPr>
      </w:pPr>
      <w:bookmarkStart w:id="10" w:name="_Toc130753568"/>
      <w:r>
        <w:rPr>
          <w:rFonts w:cs="Times New Roman" w:ascii="Times New Roman" w:hAnsi="Times New Roman"/>
          <w:sz w:val="28"/>
          <w:szCs w:val="28"/>
        </w:rPr>
        <w:t>Permutation test</w:t>
      </w:r>
      <w:bookmarkEnd w:id="10"/>
    </w:p>
    <w:p>
      <w:pPr>
        <w:pStyle w:val="Normal"/>
        <w:spacing w:lineRule="auto" w:line="240" w:before="0" w:after="0"/>
        <w:rPr>
          <w:rFonts w:ascii="Times New Roman" w:hAnsi="Times New Roman" w:cs="Times New Roman"/>
          <w:sz w:val="24"/>
          <w:szCs w:val="24"/>
        </w:rPr>
      </w:pPr>
      <w:ins w:id="348" w:author="Unknown Author" w:date="2023-04-02T22:05:30Z">
        <w:r>
          <w:rPr>
            <w:rFonts w:cs="Times New Roman" w:ascii="Times New Roman" w:hAnsi="Times New Roman"/>
            <w:sz w:val="24"/>
            <w:szCs w:val="24"/>
          </w:rPr>
          <w:commentReference w:id="32"/>
        </w:r>
      </w:ins>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Our permutation test started with </w:t>
      </w:r>
      <w:ins w:id="349" w:author="Unknown Author" w:date="2023-04-02T21:57:19Z">
        <w:r>
          <w:rPr>
            <w:rFonts w:cs="Times New Roman" w:ascii="Times New Roman" w:hAnsi="Times New Roman"/>
            <w:sz w:val="24"/>
            <w:szCs w:val="24"/>
          </w:rPr>
          <w:t xml:space="preserve">the </w:t>
        </w:r>
      </w:ins>
      <w:r>
        <w:rPr>
          <w:rFonts w:cs="Times New Roman" w:ascii="Times New Roman" w:hAnsi="Times New Roman"/>
          <w:sz w:val="24"/>
          <w:szCs w:val="24"/>
        </w:rPr>
        <w:t xml:space="preserve">building </w:t>
      </w:r>
      <w:ins w:id="350" w:author="Unknown Author" w:date="2023-04-02T21:57:22Z">
        <w:r>
          <w:rPr>
            <w:rFonts w:cs="Times New Roman" w:ascii="Times New Roman" w:hAnsi="Times New Roman"/>
            <w:sz w:val="24"/>
            <w:szCs w:val="24"/>
          </w:rPr>
          <w:t xml:space="preserve">of </w:t>
        </w:r>
      </w:ins>
      <w:r>
        <w:rPr>
          <w:rFonts w:cs="Times New Roman" w:ascii="Times New Roman" w:hAnsi="Times New Roman"/>
          <w:sz w:val="24"/>
          <w:szCs w:val="24"/>
        </w:rPr>
        <w:t xml:space="preserve">two tables </w:t>
      </w:r>
      <w:del w:id="351" w:author="Unknown Author" w:date="2023-04-02T21:57:30Z">
        <w:r>
          <w:rPr>
            <w:rFonts w:cs="Times New Roman" w:ascii="Times New Roman" w:hAnsi="Times New Roman"/>
            <w:sz w:val="24"/>
            <w:szCs w:val="24"/>
          </w:rPr>
          <w:delText xml:space="preserve">with newly created columns </w:delText>
        </w:r>
      </w:del>
      <w:ins w:id="352" w:author="Unknown Author" w:date="2023-04-02T21:58:32Z">
        <w:r>
          <w:rPr>
            <w:rFonts w:cs="Times New Roman" w:ascii="Times New Roman" w:hAnsi="Times New Roman"/>
            <w:sz w:val="24"/>
            <w:szCs w:val="24"/>
          </w:rPr>
          <w:t xml:space="preserve">, </w:t>
        </w:r>
      </w:ins>
      <w:ins w:id="353" w:author="Unknown Author" w:date="2023-04-02T21:58:32Z">
        <w:r>
          <w:rPr>
            <w:rFonts w:cs="Times New Roman" w:ascii="Times New Roman" w:hAnsi="Times New Roman"/>
            <w:sz w:val="24"/>
            <w:szCs w:val="24"/>
          </w:rPr>
          <w:t xml:space="preserve">one </w:t>
        </w:r>
      </w:ins>
      <w:r>
        <w:rPr>
          <w:rFonts w:cs="Times New Roman" w:ascii="Times New Roman" w:hAnsi="Times New Roman"/>
          <w:sz w:val="24"/>
          <w:szCs w:val="24"/>
        </w:rPr>
        <w:t xml:space="preserve">from </w:t>
      </w:r>
      <w:del w:id="354" w:author="Unknown Author" w:date="2023-04-02T21:58:44Z">
        <w:r>
          <w:rPr>
            <w:rFonts w:cs="Times New Roman" w:ascii="Times New Roman" w:hAnsi="Times New Roman"/>
            <w:sz w:val="24"/>
            <w:szCs w:val="24"/>
          </w:rPr>
          <w:delText xml:space="preserve">existing </w:delText>
        </w:r>
      </w:del>
      <w:r>
        <w:rPr>
          <w:rFonts w:cs="Times New Roman" w:ascii="Times New Roman" w:hAnsi="Times New Roman"/>
          <w:sz w:val="24"/>
          <w:szCs w:val="24"/>
        </w:rPr>
        <w:t xml:space="preserve">convention speeches and </w:t>
      </w:r>
      <w:ins w:id="355" w:author="Unknown Author" w:date="2023-04-02T21:58:38Z">
        <w:r>
          <w:rPr>
            <w:rFonts w:cs="Times New Roman" w:ascii="Times New Roman" w:hAnsi="Times New Roman"/>
            <w:sz w:val="24"/>
            <w:szCs w:val="24"/>
          </w:rPr>
          <w:t xml:space="preserve">one from the </w:t>
        </w:r>
      </w:ins>
      <w:r>
        <w:rPr>
          <w:rFonts w:cs="Times New Roman" w:ascii="Times New Roman" w:hAnsi="Times New Roman"/>
          <w:sz w:val="24"/>
          <w:szCs w:val="24"/>
        </w:rPr>
        <w:t xml:space="preserve">presidential speeches. </w:t>
      </w:r>
      <w:commentRangeStart w:id="33"/>
      <w:r>
        <w:rPr>
          <w:rFonts w:cs="Times New Roman" w:ascii="Times New Roman" w:hAnsi="Times New Roman"/>
          <w:sz w:val="24"/>
          <w:szCs w:val="24"/>
        </w:rPr>
        <w:t>To create the two tables, we first extracted five columns:  year, party, speaker, text, and file, then added six newly created columns:</w:t>
      </w:r>
      <w:r>
        <w:rPr>
          <w:rFonts w:cs="Helvetica" w:ascii="Helvetica" w:hAnsi="Helvetica"/>
          <w:color w:val="333333"/>
          <w:sz w:val="21"/>
          <w:szCs w:val="21"/>
          <w:shd w:fill="FFFFFF" w:val="clear"/>
        </w:rPr>
        <w:t xml:space="preserve"> </w:t>
      </w:r>
      <w:del w:id="356" w:author="Unknown Author" w:date="2023-04-02T21:59:03Z">
        <w:r>
          <w:rPr>
            <w:rFonts w:cs="Helvetica" w:ascii="Helvetica" w:hAnsi="Helvetica"/>
            <w:color w:val="333333"/>
            <w:sz w:val="21"/>
            <w:szCs w:val="21"/>
            <w:shd w:fill="FFFFFF" w:val="clear"/>
          </w:rPr>
          <w:delText> </w:delText>
        </w:r>
      </w:del>
      <w:r>
        <w:rPr>
          <w:rFonts w:cs="Times New Roman" w:ascii="Times New Roman" w:hAnsi="Times New Roman"/>
          <w:sz w:val="24"/>
          <w:szCs w:val="24"/>
        </w:rPr>
        <w:t>the number of verbs in past and future tenses, the number of verbs, the number of first person singular pronouns (“I”), the number of first person plural pronouns (“we”), and the number of sentences.</w:t>
      </w:r>
      <w:ins w:id="357" w:author="Unknown Author" w:date="2023-04-02T21:59:17Z">
        <w:r>
          <w:rPr>
            <w:rFonts w:cs="Times New Roman" w:ascii="Times New Roman" w:hAnsi="Times New Roman"/>
            <w:sz w:val="24"/>
            <w:szCs w:val="24"/>
          </w:rPr>
        </w:r>
      </w:ins>
      <w:commentRangeEnd w:id="33"/>
      <w:r>
        <w:commentReference w:id="33"/>
      </w:r>
      <w:r>
        <w:rPr>
          <w:rFonts w:cs="Times New Roman" w:ascii="Times New Roman" w:hAnsi="Times New Roman"/>
          <w:sz w:val="24"/>
          <w:szCs w:val="24"/>
        </w:rPr>
        <w:t xml:space="preserve"> Below is </w:t>
      </w:r>
      <w:del w:id="358" w:author="Unknown Author" w:date="2023-04-02T21:59:43Z">
        <w:r>
          <w:rPr>
            <w:rFonts w:cs="Times New Roman" w:ascii="Times New Roman" w:hAnsi="Times New Roman"/>
            <w:sz w:val="24"/>
            <w:szCs w:val="24"/>
          </w:rPr>
          <w:delText>an overview</w:delText>
        </w:r>
      </w:del>
      <w:ins w:id="359" w:author="Unknown Author" w:date="2023-04-02T21:59:43Z">
        <w:r>
          <w:rPr>
            <w:rFonts w:cs="Times New Roman" w:ascii="Times New Roman" w:hAnsi="Times New Roman"/>
            <w:sz w:val="24"/>
            <w:szCs w:val="24"/>
          </w:rPr>
          <w:t>a sample</w:t>
        </w:r>
      </w:ins>
      <w:r>
        <w:rPr>
          <w:rFonts w:cs="Times New Roman" w:ascii="Times New Roman" w:hAnsi="Times New Roman"/>
          <w:sz w:val="24"/>
          <w:szCs w:val="24"/>
        </w:rPr>
        <w:t xml:space="preserve"> of our new table for presidential speeches. Another table for convention speeches has the same structure.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rPr>
      </w:pPr>
      <w:r>
        <w:rPr>
          <w:rFonts w:eastAsia="Times New Roman" w:cs="Times New Roman" w:ascii="Times New Roman" w:hAnsi="Times New Roman"/>
          <w:color w:val="000000"/>
          <w:sz w:val="24"/>
          <w:szCs w:val="24"/>
        </w:rPr>
        <w:t>Figure 5.</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color w:val="000000"/>
          <w:sz w:val="24"/>
          <w:szCs w:val="24"/>
        </w:rPr>
        <w:t>An Overview of the Presidential Speech Table</w:t>
      </w:r>
      <w:r>
        <w:rPr>
          <w:rFonts w:cs="Times New Roman" w:ascii="Times New Roman" w:hAnsi="Times New Roman"/>
          <w:b/>
          <w:bCs/>
        </w:rPr>
        <w:drawing>
          <wp:anchor behindDoc="0" distT="0" distB="0" distL="114300" distR="114300" simplePos="0" locked="0" layoutInCell="0" allowOverlap="1" relativeHeight="18">
            <wp:simplePos x="0" y="0"/>
            <wp:positionH relativeFrom="column">
              <wp:posOffset>0</wp:posOffset>
            </wp:positionH>
            <wp:positionV relativeFrom="paragraph">
              <wp:posOffset>186055</wp:posOffset>
            </wp:positionV>
            <wp:extent cx="5939790" cy="1631315"/>
            <wp:effectExtent l="0" t="0" r="0" b="0"/>
            <wp:wrapTopAndBottom/>
            <wp:docPr id="10"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
                    <pic:cNvPicPr>
                      <a:picLocks noChangeAspect="1" noChangeArrowheads="1"/>
                    </pic:cNvPicPr>
                  </pic:nvPicPr>
                  <pic:blipFill>
                    <a:blip r:embed="rId7"/>
                    <a:stretch>
                      <a:fillRect/>
                    </a:stretch>
                  </pic:blipFill>
                  <pic:spPr bwMode="auto">
                    <a:xfrm>
                      <a:off x="0" y="0"/>
                      <a:ext cx="5939790" cy="1631315"/>
                    </a:xfrm>
                    <a:prstGeom prst="rect">
                      <a:avLst/>
                    </a:prstGeom>
                  </pic:spPr>
                </pic:pic>
              </a:graphicData>
            </a:graphic>
          </wp:anchor>
        </w:drawing>
      </w:r>
      <w:r>
        <w:rPr>
          <w:rFonts w:cs="Times New Roman" w:ascii="Times New Roman" w:hAnsi="Times New Roman"/>
          <w:b/>
          <w:bCs/>
        </w:rPr>
        <w:t xml:space="preserve"> </w:t>
      </w:r>
    </w:p>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Table 5 shows the descriptive statistics of the six new columns. Overall the Presidential speeches </w:t>
      </w:r>
      <w:del w:id="360" w:author="Unknown Author" w:date="2023-04-02T22:00:03Z">
        <w:r>
          <w:rPr>
            <w:rFonts w:cs="Times New Roman" w:ascii="Times New Roman" w:hAnsi="Times New Roman"/>
            <w:sz w:val="24"/>
            <w:szCs w:val="24"/>
          </w:rPr>
          <w:delText>have</w:delText>
        </w:r>
      </w:del>
      <w:ins w:id="361" w:author="Unknown Author" w:date="2023-04-02T22:00:03Z">
        <w:r>
          <w:rPr>
            <w:rFonts w:cs="Times New Roman" w:ascii="Times New Roman" w:hAnsi="Times New Roman"/>
            <w:sz w:val="24"/>
            <w:szCs w:val="24"/>
          </w:rPr>
          <w:t>are</w:t>
        </w:r>
      </w:ins>
      <w:r>
        <w:rPr>
          <w:rFonts w:cs="Times New Roman" w:ascii="Times New Roman" w:hAnsi="Times New Roman"/>
          <w:sz w:val="24"/>
          <w:szCs w:val="24"/>
        </w:rPr>
        <w:t xml:space="preserve"> longer </w:t>
      </w:r>
      <w:del w:id="362" w:author="Unknown Author" w:date="2023-04-02T22:00:11Z">
        <w:r>
          <w:rPr>
            <w:rFonts w:cs="Times New Roman" w:ascii="Times New Roman" w:hAnsi="Times New Roman"/>
            <w:sz w:val="24"/>
            <w:szCs w:val="24"/>
          </w:rPr>
          <w:delText>speeches</w:delText>
        </w:r>
      </w:del>
      <w:moveTo w:id="363" w:author="Unknown Author" w:date="2023-04-02T22:00:11Z">
        <w:r>
          <w:rPr>
            <w:rFonts w:cs="Times New Roman" w:ascii="Times New Roman" w:hAnsi="Times New Roman"/>
            <w:sz w:val="24"/>
            <w:szCs w:val="24"/>
          </w:rPr>
          <w:t>an</w:t>
        </w:r>
      </w:moveTo>
      <w:ins w:id="364" w:author="Unknown Author" w:date="2023-04-02T22:00:11Z">
        <w:r>
          <w:rPr>
            <w:rFonts w:cs="Times New Roman" w:ascii="Times New Roman" w:hAnsi="Times New Roman"/>
            <w:sz w:val="24"/>
            <w:szCs w:val="24"/>
          </w:rPr>
          <w:t>d</w:t>
        </w:r>
      </w:ins>
      <w:r>
        <w:rPr>
          <w:rFonts w:cs="Times New Roman" w:ascii="Times New Roman" w:hAnsi="Times New Roman"/>
          <w:sz w:val="24"/>
          <w:szCs w:val="24"/>
        </w:rPr>
        <w:t xml:space="preserve"> therefore end up having higher median</w:t>
      </w:r>
      <w:ins w:id="365" w:author="Unknown Author" w:date="2023-04-02T22:00:16Z">
        <w:r>
          <w:rPr>
            <w:rFonts w:cs="Times New Roman" w:ascii="Times New Roman" w:hAnsi="Times New Roman"/>
            <w:sz w:val="24"/>
            <w:szCs w:val="24"/>
          </w:rPr>
          <w:t>s</w:t>
        </w:r>
      </w:ins>
      <w:r>
        <w:rPr>
          <w:rFonts w:cs="Times New Roman" w:ascii="Times New Roman" w:hAnsi="Times New Roman"/>
          <w:sz w:val="24"/>
          <w:szCs w:val="24"/>
        </w:rPr>
        <w:t xml:space="preserve"> </w:t>
      </w:r>
      <w:moveFrom w:id="366" w:author="Unknown Author" w:date="2023-04-02T22:00:21Z">
        <w:r>
          <w:rPr>
            <w:rFonts w:cs="Times New Roman" w:ascii="Times New Roman" w:hAnsi="Times New Roman"/>
            <w:sz w:val="24"/>
            <w:szCs w:val="24"/>
          </w:rPr>
          <w:t>in</w:t>
        </w:r>
      </w:moveFrom>
      <w:ins w:id="367" w:author="Unknown Author" w:date="2023-04-02T22:00:21Z">
        <w:r>
          <w:rPr>
            <w:rFonts w:cs="Times New Roman" w:ascii="Times New Roman" w:hAnsi="Times New Roman"/>
            <w:sz w:val="24"/>
            <w:szCs w:val="24"/>
          </w:rPr>
          <w:t>for</w:t>
        </w:r>
      </w:ins>
      <w:r>
        <w:rPr>
          <w:rFonts w:cs="Times New Roman" w:ascii="Times New Roman" w:hAnsi="Times New Roman"/>
          <w:sz w:val="24"/>
          <w:szCs w:val="24"/>
        </w:rPr>
        <w:t xml:space="preserve"> all six </w:t>
      </w:r>
      <w:del w:id="368" w:author="Unknown Author" w:date="2023-04-02T22:00:28Z">
        <w:r>
          <w:rPr>
            <w:rFonts w:cs="Times New Roman" w:ascii="Times New Roman" w:hAnsi="Times New Roman"/>
            <w:sz w:val="24"/>
            <w:szCs w:val="24"/>
          </w:rPr>
          <w:delText>factors</w:delText>
        </w:r>
      </w:del>
      <w:ins w:id="369" w:author="Unknown Author" w:date="2023-04-02T22:00:28Z">
        <w:r>
          <w:rPr>
            <w:rFonts w:cs="Times New Roman" w:ascii="Times New Roman" w:hAnsi="Times New Roman"/>
            <w:sz w:val="24"/>
            <w:szCs w:val="24"/>
          </w:rPr>
          <w:t>variables</w:t>
        </w:r>
      </w:ins>
      <w:r>
        <w:rPr>
          <w:rFonts w:cs="Times New Roman" w:ascii="Times New Roman" w:hAnsi="Times New Roman"/>
          <w:sz w:val="24"/>
          <w:szCs w:val="24"/>
        </w:rPr>
        <w:t xml:space="preserve"> than the convention speeches. In convention speeches, the minimum verb occurrence 0 is likely from very short texts. It is currently not clear why presidential speeches include a speech with only two sentences.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Table 5</w:t>
      </w:r>
    </w:p>
    <w:p>
      <w:pPr>
        <w:pStyle w:val="Normal"/>
        <w:spacing w:before="0" w:after="0"/>
        <w:rPr>
          <w:rFonts w:ascii="Times New Roman" w:hAnsi="Times New Roman" w:eastAsia="Times New Roman" w:cs="Times New Roman"/>
          <w:i/>
          <w:i/>
          <w:iCs/>
          <w:color w:val="000000"/>
          <w:sz w:val="24"/>
          <w:szCs w:val="24"/>
          <w:shd w:fill="FFFFFF" w:val="clear"/>
        </w:rPr>
      </w:pPr>
      <w:r>
        <w:rPr>
          <w:rFonts w:eastAsia="Times New Roman" w:cs="Times New Roman" w:ascii="Times New Roman" w:hAnsi="Times New Roman"/>
          <w:i/>
          <w:iCs/>
          <w:color w:val="000000"/>
          <w:sz w:val="24"/>
          <w:szCs w:val="24"/>
          <w:shd w:fill="FFFFFF" w:val="clear"/>
        </w:rPr>
        <w:t>Descriptive Statistics of Newly Created Columns by Count</w:t>
      </w:r>
    </w:p>
    <w:p>
      <w:pPr>
        <w:pStyle w:val="Normal"/>
        <w:spacing w:before="0" w:after="0"/>
        <w:rPr>
          <w:rFonts w:ascii="Times New Roman" w:hAnsi="Times New Roman" w:cs="Times New Roman"/>
        </w:rPr>
      </w:pPr>
      <w:r>
        <w:rPr>
          <w:rFonts w:cs="Times New Roman" w:ascii="Times New Roman" w:hAnsi="Times New Roman"/>
        </w:rPr>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61"/>
        <w:gridCol w:w="1011"/>
        <w:gridCol w:w="1333"/>
        <w:gridCol w:w="1170"/>
        <w:gridCol w:w="1085"/>
        <w:gridCol w:w="1197"/>
        <w:gridCol w:w="1196"/>
        <w:gridCol w:w="1196"/>
      </w:tblGrid>
      <w:tr>
        <w:trPr/>
        <w:tc>
          <w:tcPr>
            <w:tcW w:w="1161"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 xml:space="preserve">Speech </w:t>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Statistics</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Future tense</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Past tense</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Verb</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Plural</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Singular</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2"/>
                <w:szCs w:val="22"/>
              </w:rPr>
            </w:pPr>
            <w:r>
              <w:rPr>
                <w:rFonts w:eastAsia="等线" w:cs="Times New Roman" w:ascii="Times New Roman" w:hAnsi="Times New Roman"/>
                <w:kern w:val="0"/>
                <w:sz w:val="22"/>
                <w:szCs w:val="22"/>
                <w:lang w:val="en-US" w:eastAsia="zh-CN" w:bidi="ar-SA"/>
              </w:rPr>
              <w:t>Sentence</w:t>
            </w:r>
          </w:p>
        </w:tc>
      </w:tr>
      <w:tr>
        <w:trPr/>
        <w:tc>
          <w:tcPr>
            <w:tcW w:w="116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Convention</w:t>
            </w:r>
          </w:p>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Speeches</w:t>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Min.</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r>
              <w:rPr>
                <w:rFonts w:eastAsia="等线" w:cs="Times New Roman" w:ascii="Times New Roman" w:hAnsi="Times New Roman"/>
                <w:kern w:val="0"/>
                <w:sz w:val="20"/>
                <w:szCs w:val="20"/>
                <w:vertAlign w:val="superscript"/>
                <w:lang w:val="en-US" w:eastAsia="zh-CN" w:bidi="ar-SA"/>
              </w:rPr>
              <w:t>st</w:t>
            </w:r>
            <w:r>
              <w:rPr>
                <w:rFonts w:eastAsia="等线" w:cs="Times New Roman" w:ascii="Times New Roman" w:hAnsi="Times New Roman"/>
                <w:kern w:val="0"/>
                <w:sz w:val="20"/>
                <w:szCs w:val="20"/>
                <w:lang w:val="en-US" w:eastAsia="zh-CN" w:bidi="ar-SA"/>
              </w:rPr>
              <w:t xml:space="preserve"> Qu.</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Median</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10.5</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Mean</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0.34</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4.82</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27.43</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1.65</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3.17</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17.17</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w:t>
            </w:r>
            <w:r>
              <w:rPr>
                <w:rFonts w:eastAsia="等线" w:cs="Times New Roman" w:ascii="Times New Roman" w:hAnsi="Times New Roman"/>
                <w:kern w:val="0"/>
                <w:sz w:val="20"/>
                <w:szCs w:val="20"/>
                <w:vertAlign w:val="superscript"/>
                <w:lang w:val="en-US" w:eastAsia="zh-CN" w:bidi="ar-SA"/>
              </w:rPr>
              <w:t>rd</w:t>
            </w:r>
            <w:r>
              <w:rPr>
                <w:rFonts w:eastAsia="等线" w:cs="Times New Roman" w:ascii="Times New Roman" w:hAnsi="Times New Roman"/>
                <w:kern w:val="0"/>
                <w:sz w:val="20"/>
                <w:szCs w:val="20"/>
                <w:lang w:val="en-US" w:eastAsia="zh-CN" w:bidi="ar-SA"/>
              </w:rPr>
              <w:t xml:space="preserve"> Qu.</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27</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15.75</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Max</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29</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294</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829</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134</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148</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398</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SD</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1.27</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11.62</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58.75</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6.87</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7.74</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33.7</w:t>
            </w:r>
          </w:p>
        </w:tc>
      </w:tr>
      <w:tr>
        <w:trPr/>
        <w:tc>
          <w:tcPr>
            <w:tcW w:w="1161" w:type="dxa"/>
            <w:vMerge w:val="restart"/>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Presidential</w:t>
            </w:r>
          </w:p>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Speeches</w:t>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Min.</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10</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w:t>
            </w:r>
            <w:r>
              <w:rPr>
                <w:rFonts w:eastAsia="等线" w:cs="Times New Roman" w:ascii="Times New Roman" w:hAnsi="Times New Roman"/>
                <w:kern w:val="0"/>
                <w:sz w:val="20"/>
                <w:szCs w:val="20"/>
                <w:vertAlign w:val="superscript"/>
                <w:lang w:val="en-US" w:eastAsia="zh-CN" w:bidi="ar-SA"/>
              </w:rPr>
              <w:t>st</w:t>
            </w:r>
            <w:r>
              <w:rPr>
                <w:rFonts w:eastAsia="等线" w:cs="Times New Roman" w:ascii="Times New Roman" w:hAnsi="Times New Roman"/>
                <w:kern w:val="0"/>
                <w:sz w:val="20"/>
                <w:szCs w:val="20"/>
                <w:lang w:val="en-US" w:eastAsia="zh-CN" w:bidi="ar-SA"/>
              </w:rPr>
              <w:t xml:space="preserve"> Qu.</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9</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129</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7</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41</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Median</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25</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299</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21</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19</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113.5</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Mean</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6.87</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42.05</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442</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40.83</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36.51</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167.7</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3</w:t>
            </w:r>
            <w:r>
              <w:rPr>
                <w:rFonts w:eastAsia="等线" w:cs="Times New Roman" w:ascii="Times New Roman" w:hAnsi="Times New Roman"/>
                <w:kern w:val="0"/>
                <w:sz w:val="20"/>
                <w:szCs w:val="20"/>
                <w:vertAlign w:val="superscript"/>
                <w:lang w:val="en-US" w:eastAsia="zh-CN" w:bidi="ar-SA"/>
              </w:rPr>
              <w:t>rd</w:t>
            </w:r>
            <w:r>
              <w:rPr>
                <w:rFonts w:eastAsia="等线" w:cs="Times New Roman" w:ascii="Times New Roman" w:hAnsi="Times New Roman"/>
                <w:kern w:val="0"/>
                <w:sz w:val="20"/>
                <w:szCs w:val="20"/>
                <w:lang w:val="en-US" w:eastAsia="zh-CN" w:bidi="ar-SA"/>
              </w:rPr>
              <w:t xml:space="preserve"> Qu.</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10</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53</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579</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58</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43.75</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221</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Max</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67</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636</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4137</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711</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640</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2119</w:t>
            </w:r>
          </w:p>
        </w:tc>
      </w:tr>
      <w:tr>
        <w:trPr/>
        <w:tc>
          <w:tcPr>
            <w:tcW w:w="1161" w:type="dxa"/>
            <w:vMerge w:val="continue"/>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4"/>
                <w:szCs w:val="24"/>
                <w:lang w:val="en-US" w:eastAsia="zh-CN" w:bidi="ar-SA"/>
              </w:rPr>
            </w:r>
          </w:p>
        </w:tc>
        <w:tc>
          <w:tcPr>
            <w:tcW w:w="1011"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SD</w:t>
            </w:r>
          </w:p>
        </w:tc>
        <w:tc>
          <w:tcPr>
            <w:tcW w:w="1333"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7.44</w:t>
            </w:r>
          </w:p>
        </w:tc>
        <w:tc>
          <w:tcPr>
            <w:tcW w:w="1170"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56.29</w:t>
            </w:r>
          </w:p>
        </w:tc>
        <w:tc>
          <w:tcPr>
            <w:tcW w:w="1085"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464.6</w:t>
            </w:r>
          </w:p>
        </w:tc>
        <w:tc>
          <w:tcPr>
            <w:tcW w:w="1197"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58.43</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56.1</w:t>
            </w:r>
          </w:p>
        </w:tc>
        <w:tc>
          <w:tcPr>
            <w:tcW w:w="1196" w:type="dxa"/>
            <w:tcBorders>
              <w:left w:val="nil"/>
              <w:right w:val="nil"/>
            </w:tcBorders>
          </w:tcPr>
          <w:p>
            <w:pPr>
              <w:pStyle w:val="Normal"/>
              <w:widowControl/>
              <w:spacing w:lineRule="auto" w:line="240" w:before="0" w:after="0"/>
              <w:jc w:val="left"/>
              <w:rPr>
                <w:rFonts w:ascii="Times New Roman" w:hAnsi="Times New Roman" w:cs="Times New Roman"/>
                <w:sz w:val="20"/>
                <w:szCs w:val="20"/>
              </w:rPr>
            </w:pPr>
            <w:r>
              <w:rPr>
                <w:rFonts w:eastAsia="等线" w:cs="Times New Roman" w:ascii="Times New Roman" w:hAnsi="Times New Roman"/>
                <w:kern w:val="0"/>
                <w:sz w:val="20"/>
                <w:szCs w:val="20"/>
                <w:lang w:val="en-US" w:eastAsia="zh-CN" w:bidi="ar-SA"/>
              </w:rPr>
              <w:t>191.23</w:t>
            </w:r>
          </w:p>
        </w:tc>
      </w:tr>
    </w:tbl>
    <w:p>
      <w:pPr>
        <w:pStyle w:val="Normal"/>
        <w:spacing w:before="0" w:after="0"/>
        <w:rPr>
          <w:rFonts w:ascii="Times New Roman" w:hAnsi="Times New Roman" w:cs="Times New Roman"/>
        </w:rPr>
      </w:pPr>
      <w:ins w:id="370" w:author="Unknown Author" w:date="2023-04-02T22:01:41Z">
        <w:r>
          <w:rPr>
            <w:rFonts w:cs="Times New Roman" w:ascii="Times New Roman" w:hAnsi="Times New Roman"/>
          </w:rPr>
          <w:commentReference w:id="34"/>
        </w:r>
      </w:ins>
    </w:p>
    <w:p>
      <w:pPr>
        <w:pStyle w:val="Normal"/>
        <w:rPr>
          <w:rFonts w:ascii="Times New Roman" w:hAnsi="Times New Roman" w:cs="Times New Roman"/>
        </w:rPr>
      </w:pPr>
      <w:r>
        <w:rPr>
          <w:rFonts w:cs="Times New Roman" w:ascii="Times New Roman" w:hAnsi="Times New Roman"/>
          <w:sz w:val="24"/>
          <w:szCs w:val="24"/>
        </w:rPr>
        <w:t xml:space="preserve">From the permutation tests, we find that p-value is smaller than 0.05 for past tense and singular pronoun usage in convention speeches and past tense in Presidential speeches. That is to say, the Republican Party is more likely to use past tense and singular first person pronouns than the Democratic Party in their convention speeches, and to use past tense in their Presidential speeches. </w:t>
      </w:r>
      <w:del w:id="371" w:author="Unknown Author" w:date="2023-04-02T22:06:10Z">
        <w:r>
          <w:rPr>
            <w:rFonts w:cs="Times New Roman" w:ascii="Times New Roman" w:hAnsi="Times New Roman"/>
            <w:sz w:val="24"/>
            <w:szCs w:val="24"/>
          </w:rPr>
          <w:delText>However, n</w:delText>
        </w:r>
      </w:del>
      <w:ins w:id="372" w:author="Unknown Author" w:date="2023-04-02T22:06:12Z">
        <w:r>
          <w:rPr>
            <w:rFonts w:cs="Times New Roman" w:ascii="Times New Roman" w:hAnsi="Times New Roman"/>
            <w:sz w:val="24"/>
            <w:szCs w:val="24"/>
          </w:rPr>
          <w:t>N</w:t>
        </w:r>
      </w:ins>
      <w:r>
        <w:rPr>
          <w:rFonts w:cs="Times New Roman" w:ascii="Times New Roman" w:hAnsi="Times New Roman"/>
          <w:sz w:val="24"/>
          <w:szCs w:val="24"/>
        </w:rPr>
        <w:t xml:space="preserve">o statistically significant differences are found in terms of future tense and plural pronoun usage between the two parties in </w:t>
      </w:r>
      <w:del w:id="373" w:author="Unknown Author" w:date="2023-04-02T22:06:27Z">
        <w:r>
          <w:rPr>
            <w:rFonts w:cs="Times New Roman" w:ascii="Times New Roman" w:hAnsi="Times New Roman"/>
            <w:sz w:val="24"/>
            <w:szCs w:val="24"/>
          </w:rPr>
          <w:delText>both</w:delText>
        </w:r>
      </w:del>
      <w:ins w:id="374" w:author="Unknown Author" w:date="2023-04-02T22:06:27Z">
        <w:r>
          <w:rPr>
            <w:rFonts w:cs="Times New Roman" w:ascii="Times New Roman" w:hAnsi="Times New Roman"/>
            <w:sz w:val="24"/>
            <w:szCs w:val="24"/>
          </w:rPr>
          <w:t>either</w:t>
        </w:r>
      </w:ins>
      <w:r>
        <w:rPr>
          <w:rFonts w:cs="Times New Roman" w:ascii="Times New Roman" w:hAnsi="Times New Roman"/>
          <w:sz w:val="24"/>
          <w:szCs w:val="24"/>
        </w:rPr>
        <w:t xml:space="preserve"> corpora. </w:t>
      </w:r>
    </w:p>
    <w:p>
      <w:pPr>
        <w:pStyle w:val="Normal"/>
        <w:rPr>
          <w:rFonts w:ascii="Times New Roman" w:hAnsi="Times New Roman" w:cs="Times New Roman"/>
          <w:sz w:val="24"/>
          <w:szCs w:val="24"/>
        </w:rPr>
      </w:pPr>
      <w:r>
        <w:rPr>
          <w:rFonts w:cs="Times New Roman" w:ascii="Times New Roman" w:hAnsi="Times New Roman"/>
          <w:sz w:val="24"/>
          <w:szCs w:val="24"/>
        </w:rPr>
        <w:t>In political speeches</w:t>
      </w:r>
      <w:del w:id="375" w:author="Unknown Author" w:date="2023-04-02T22:06:32Z">
        <w:r>
          <w:rPr>
            <w:rFonts w:cs="Times New Roman" w:ascii="Times New Roman" w:hAnsi="Times New Roman"/>
            <w:sz w:val="24"/>
            <w:szCs w:val="24"/>
          </w:rPr>
          <w:delText>,</w:delText>
        </w:r>
      </w:del>
      <w:r>
        <w:rPr>
          <w:rFonts w:cs="Times New Roman" w:ascii="Times New Roman" w:hAnsi="Times New Roman"/>
          <w:sz w:val="24"/>
          <w:szCs w:val="24"/>
        </w:rPr>
        <w:t xml:space="preserve"> the choice of pronouns is related to the speakers’ attitude, social status, gender, and motivation (Alavidze, 2017). </w:t>
      </w:r>
      <w:commentRangeStart w:id="35"/>
      <w:r>
        <w:rPr>
          <w:rFonts w:cs="Times New Roman" w:ascii="Times New Roman" w:hAnsi="Times New Roman"/>
          <w:sz w:val="24"/>
          <w:szCs w:val="24"/>
        </w:rPr>
        <w:t>Personal pronouns are powerful strategies that politicians use to achieve their goals. By using deictic words of their preference, politicians deliver their intention to people. The relative usage of singular first person pronouns versus plural pronouns reflects levels of individualism</w:t>
      </w:r>
      <w:ins w:id="376" w:author="Unknown Author" w:date="2023-04-02T22:07:01Z">
        <w:r>
          <w:rPr>
            <w:rFonts w:cs="Times New Roman" w:ascii="Times New Roman" w:hAnsi="Times New Roman"/>
            <w:sz w:val="24"/>
            <w:szCs w:val="24"/>
          </w:rPr>
        </w:r>
      </w:ins>
      <w:commentRangeEnd w:id="35"/>
      <w:r>
        <w:commentReference w:id="35"/>
      </w:r>
      <w:r>
        <w:rPr>
          <w:rFonts w:cs="Times New Roman" w:ascii="Times New Roman" w:hAnsi="Times New Roman"/>
          <w:sz w:val="24"/>
          <w:szCs w:val="24"/>
        </w:rPr>
        <w:t xml:space="preserve">. We interpret the results </w:t>
      </w:r>
      <w:del w:id="377" w:author="Unknown Author" w:date="2023-04-02T22:07:14Z">
        <w:r>
          <w:rPr>
            <w:rFonts w:cs="Times New Roman" w:ascii="Times New Roman" w:hAnsi="Times New Roman"/>
            <w:sz w:val="24"/>
            <w:szCs w:val="24"/>
          </w:rPr>
          <w:delText>as</w:delText>
        </w:r>
      </w:del>
      <w:ins w:id="378" w:author="Unknown Author" w:date="2023-04-02T22:07:14Z">
        <w:r>
          <w:rPr>
            <w:rFonts w:cs="Times New Roman" w:ascii="Times New Roman" w:hAnsi="Times New Roman"/>
            <w:sz w:val="24"/>
            <w:szCs w:val="24"/>
          </w:rPr>
          <w:t>to indicate that</w:t>
        </w:r>
      </w:ins>
      <w:r>
        <w:rPr>
          <w:rFonts w:cs="Times New Roman" w:ascii="Times New Roman" w:hAnsi="Times New Roman"/>
          <w:sz w:val="24"/>
          <w:szCs w:val="24"/>
        </w:rPr>
        <w:t xml:space="preserve"> the Republican party values </w:t>
      </w:r>
      <w:del w:id="379" w:author="Unknown Author" w:date="2023-04-02T22:07:31Z">
        <w:r>
          <w:rPr>
            <w:rFonts w:cs="Times New Roman" w:ascii="Times New Roman" w:hAnsi="Times New Roman"/>
            <w:sz w:val="24"/>
            <w:szCs w:val="24"/>
          </w:rPr>
          <w:delText xml:space="preserve">more </w:delText>
        </w:r>
      </w:del>
      <w:ins w:id="380" w:author="Unknown Author" w:date="2023-04-02T22:07:45Z">
        <w:r>
          <w:rPr>
            <w:rFonts w:cs="Times New Roman" w:ascii="Times New Roman" w:hAnsi="Times New Roman"/>
            <w:sz w:val="24"/>
            <w:szCs w:val="24"/>
          </w:rPr>
          <w:t>the “</w:t>
        </w:r>
      </w:ins>
      <w:r>
        <w:rPr>
          <w:rFonts w:cs="Times New Roman" w:ascii="Times New Roman" w:hAnsi="Times New Roman"/>
          <w:sz w:val="24"/>
          <w:szCs w:val="24"/>
        </w:rPr>
        <w:t>independent self</w:t>
      </w:r>
      <w:ins w:id="381" w:author="Unknown Author" w:date="2023-04-02T22:08:01Z">
        <w:r>
          <w:rPr>
            <w:rFonts w:cs="Times New Roman" w:ascii="Times New Roman" w:hAnsi="Times New Roman"/>
            <w:sz w:val="24"/>
            <w:szCs w:val="24"/>
          </w:rPr>
          <w:t>”</w:t>
        </w:r>
      </w:ins>
      <w:r>
        <w:rPr>
          <w:rFonts w:cs="Times New Roman" w:ascii="Times New Roman" w:hAnsi="Times New Roman"/>
          <w:sz w:val="24"/>
          <w:szCs w:val="24"/>
        </w:rPr>
        <w:t xml:space="preserve"> </w:t>
      </w:r>
      <w:del w:id="382" w:author="Unknown Author" w:date="2023-04-02T22:08:10Z">
        <w:r>
          <w:rPr>
            <w:rFonts w:cs="Times New Roman" w:ascii="Times New Roman" w:hAnsi="Times New Roman"/>
            <w:sz w:val="24"/>
            <w:szCs w:val="24"/>
          </w:rPr>
          <w:delText>rather than</w:delText>
        </w:r>
      </w:del>
      <w:ins w:id="383" w:author="Unknown Author" w:date="2023-04-02T22:08:41Z">
        <w:r>
          <w:rPr>
            <w:rFonts w:cs="Times New Roman" w:ascii="Times New Roman" w:hAnsi="Times New Roman"/>
            <w:sz w:val="24"/>
            <w:szCs w:val="24"/>
          </w:rPr>
          <w:t>over</w:t>
        </w:r>
      </w:ins>
      <w:r>
        <w:rPr>
          <w:rFonts w:cs="Times New Roman" w:ascii="Times New Roman" w:hAnsi="Times New Roman"/>
          <w:sz w:val="24"/>
          <w:szCs w:val="24"/>
        </w:rPr>
        <w:t xml:space="preserve"> </w:t>
      </w:r>
      <w:ins w:id="384" w:author="Unknown Author" w:date="2023-04-02T22:08:11Z">
        <w:r>
          <w:rPr>
            <w:rFonts w:cs="Times New Roman" w:ascii="Times New Roman" w:hAnsi="Times New Roman"/>
            <w:sz w:val="24"/>
            <w:szCs w:val="24"/>
          </w:rPr>
          <w:t>the “</w:t>
        </w:r>
      </w:ins>
      <w:r>
        <w:rPr>
          <w:rFonts w:cs="Times New Roman" w:ascii="Times New Roman" w:hAnsi="Times New Roman"/>
          <w:sz w:val="24"/>
          <w:szCs w:val="24"/>
        </w:rPr>
        <w:t>interdependent self</w:t>
      </w:r>
      <w:ins w:id="385" w:author="Unknown Author" w:date="2023-04-02T22:08:17Z">
        <w:r>
          <w:rPr>
            <w:rFonts w:cs="Times New Roman" w:ascii="Times New Roman" w:hAnsi="Times New Roman"/>
            <w:sz w:val="24"/>
            <w:szCs w:val="24"/>
          </w:rPr>
          <w:t xml:space="preserve">” </w:t>
        </w:r>
      </w:ins>
      <w:ins w:id="386" w:author="Unknown Author" w:date="2023-04-02T22:08:17Z">
        <w:r>
          <w:rPr>
            <w:rFonts w:cs="Times New Roman" w:ascii="Times New Roman" w:hAnsi="Times New Roman"/>
            <w:sz w:val="24"/>
            <w:szCs w:val="24"/>
          </w:rPr>
          <w:t>to a larger degree</w:t>
        </w:r>
      </w:ins>
      <w:r>
        <w:rPr>
          <w:rFonts w:cs="Times New Roman" w:ascii="Times New Roman" w:hAnsi="Times New Roman"/>
          <w:sz w:val="24"/>
          <w:szCs w:val="24"/>
        </w:rPr>
        <w:t xml:space="preserve"> than the Democratic Party. The Republican Party tends to speak from their </w:t>
      </w:r>
      <w:del w:id="387" w:author="Unknown Author" w:date="2023-04-02T22:09:21Z">
        <w:r>
          <w:rPr>
            <w:rFonts w:cs="Times New Roman" w:ascii="Times New Roman" w:hAnsi="Times New Roman"/>
            <w:sz w:val="24"/>
            <w:szCs w:val="24"/>
          </w:rPr>
          <w:delText>own</w:delText>
        </w:r>
      </w:del>
      <w:ins w:id="388" w:author="Unknown Author" w:date="2023-04-02T22:09:21Z">
        <w:r>
          <w:rPr>
            <w:rFonts w:cs="Times New Roman" w:ascii="Times New Roman" w:hAnsi="Times New Roman"/>
            <w:sz w:val="24"/>
            <w:szCs w:val="24"/>
          </w:rPr>
          <w:t>individual</w:t>
        </w:r>
      </w:ins>
      <w:r>
        <w:rPr>
          <w:rFonts w:cs="Times New Roman" w:ascii="Times New Roman" w:hAnsi="Times New Roman"/>
          <w:sz w:val="24"/>
          <w:szCs w:val="24"/>
        </w:rPr>
        <w:t xml:space="preserve"> perspective, show</w:t>
      </w:r>
      <w:moveTo w:id="389" w:author="Unknown Author" w:date="2023-04-02T22:09:16Z">
        <w:r>
          <w:rPr>
            <w:rFonts w:cs="Times New Roman" w:ascii="Times New Roman" w:hAnsi="Times New Roman"/>
            <w:sz w:val="24"/>
            <w:szCs w:val="24"/>
          </w:rPr>
          <w:t>in</w:t>
        </w:r>
      </w:moveTo>
      <w:ins w:id="390" w:author="Unknown Author" w:date="2023-04-02T22:09:16Z">
        <w:r>
          <w:rPr>
            <w:rFonts w:cs="Times New Roman" w:ascii="Times New Roman" w:hAnsi="Times New Roman"/>
            <w:sz w:val="24"/>
            <w:szCs w:val="24"/>
          </w:rPr>
          <w:t>g</w:t>
        </w:r>
      </w:ins>
      <w:r>
        <w:rPr>
          <w:rFonts w:cs="Times New Roman" w:ascii="Times New Roman" w:hAnsi="Times New Roman"/>
          <w:sz w:val="24"/>
          <w:szCs w:val="24"/>
        </w:rPr>
        <w:t xml:space="preserve"> authority, personal responsibility, </w:t>
      </w:r>
      <w:commentRangeStart w:id="36"/>
      <w:r>
        <w:rPr>
          <w:rFonts w:cs="Times New Roman" w:ascii="Times New Roman" w:hAnsi="Times New Roman"/>
          <w:sz w:val="24"/>
          <w:szCs w:val="24"/>
        </w:rPr>
        <w:t>commitment, and involvement</w:t>
      </w:r>
      <w:ins w:id="391" w:author="Unknown Author" w:date="2023-04-02T22:09:37Z">
        <w:r>
          <w:rPr>
            <w:rFonts w:cs="Times New Roman" w:ascii="Times New Roman" w:hAnsi="Times New Roman"/>
            <w:sz w:val="24"/>
            <w:szCs w:val="24"/>
          </w:rPr>
        </w:r>
      </w:ins>
      <w:commentRangeEnd w:id="36"/>
      <w:r>
        <w:commentReference w:id="36"/>
      </w:r>
      <w:r>
        <w:rPr>
          <w:rFonts w:cs="Times New Roman" w:ascii="Times New Roman" w:hAnsi="Times New Roman"/>
          <w:sz w:val="24"/>
          <w:szCs w:val="24"/>
        </w:rPr>
        <w:t xml:space="preserve">. The Democratic Party, on the other hand, prefers to create involvement from the audience, share the responsibility, and give a sense of collectivity. </w:t>
      </w:r>
    </w:p>
    <w:p>
      <w:pPr>
        <w:pStyle w:val="Normal"/>
        <w:rPr>
          <w:rFonts w:ascii="Times New Roman" w:hAnsi="Times New Roman" w:cs="Times New Roman"/>
          <w:sz w:val="24"/>
          <w:szCs w:val="24"/>
        </w:rPr>
      </w:pPr>
      <w:r>
        <w:rPr>
          <w:rFonts w:cs="Times New Roman" w:ascii="Times New Roman" w:hAnsi="Times New Roman"/>
          <w:sz w:val="24"/>
          <w:szCs w:val="24"/>
        </w:rPr>
        <w:t xml:space="preserve">Our permutation test results </w:t>
      </w:r>
      <w:del w:id="392" w:author="Unknown Author" w:date="2023-04-02T22:09:59Z">
        <w:r>
          <w:rPr>
            <w:rFonts w:cs="Times New Roman" w:ascii="Times New Roman" w:hAnsi="Times New Roman"/>
            <w:sz w:val="24"/>
            <w:szCs w:val="24"/>
          </w:rPr>
          <w:delText>with</w:delText>
        </w:r>
      </w:del>
      <w:ins w:id="393" w:author="Unknown Author" w:date="2023-04-02T22:09:59Z">
        <w:r>
          <w:rPr>
            <w:rFonts w:cs="Times New Roman" w:ascii="Times New Roman" w:hAnsi="Times New Roman"/>
            <w:sz w:val="24"/>
            <w:szCs w:val="24"/>
          </w:rPr>
          <w:t>for</w:t>
        </w:r>
      </w:ins>
      <w:r>
        <w:rPr>
          <w:rFonts w:cs="Times New Roman" w:ascii="Times New Roman" w:hAnsi="Times New Roman"/>
          <w:sz w:val="24"/>
          <w:szCs w:val="24"/>
        </w:rPr>
        <w:t xml:space="preserve"> </w:t>
      </w:r>
      <w:del w:id="394" w:author="Unknown Author" w:date="2023-04-02T22:10:00Z">
        <w:r>
          <w:rPr>
            <w:rFonts w:cs="Times New Roman" w:ascii="Times New Roman" w:hAnsi="Times New Roman"/>
            <w:sz w:val="24"/>
            <w:szCs w:val="24"/>
          </w:rPr>
          <w:delText xml:space="preserve">the </w:delText>
        </w:r>
      </w:del>
      <w:r>
        <w:rPr>
          <w:rFonts w:cs="Times New Roman" w:ascii="Times New Roman" w:hAnsi="Times New Roman"/>
          <w:sz w:val="24"/>
          <w:szCs w:val="24"/>
        </w:rPr>
        <w:t xml:space="preserve">past tense </w:t>
      </w:r>
      <w:ins w:id="395" w:author="Unknown Author" w:date="2023-04-02T22:10:02Z">
        <w:r>
          <w:rPr>
            <w:rFonts w:cs="Times New Roman" w:ascii="Times New Roman" w:hAnsi="Times New Roman"/>
            <w:sz w:val="24"/>
            <w:szCs w:val="24"/>
          </w:rPr>
          <w:t xml:space="preserve">usage </w:t>
        </w:r>
      </w:ins>
      <w:r>
        <w:rPr>
          <w:rFonts w:cs="Times New Roman" w:ascii="Times New Roman" w:hAnsi="Times New Roman"/>
          <w:sz w:val="24"/>
          <w:szCs w:val="24"/>
        </w:rPr>
        <w:t>in both corpora are consistent with the existing literature regarding the two parties’ perceptions on the future and the past.  Robinson, Cassidy, Boyd, and Fetterman (2015) stated that the Republican Party favors certainty and value</w:t>
      </w:r>
      <w:ins w:id="396" w:author="Unknown Author" w:date="2023-04-02T22:10:14Z">
        <w:r>
          <w:rPr>
            <w:rFonts w:cs="Times New Roman" w:ascii="Times New Roman" w:hAnsi="Times New Roman"/>
            <w:sz w:val="24"/>
            <w:szCs w:val="24"/>
          </w:rPr>
          <w:t>s</w:t>
        </w:r>
      </w:ins>
      <w:r>
        <w:rPr>
          <w:rFonts w:cs="Times New Roman" w:ascii="Times New Roman" w:hAnsi="Times New Roman"/>
          <w:sz w:val="24"/>
          <w:szCs w:val="24"/>
        </w:rPr>
        <w:t xml:space="preserve"> tradition whereas the Democratic party favors change. Certainty and tradition suggest a preference to the past while change suggests a preference to the future. Conservatives, to a great extent, endorse the values of conservation to maintain and preserve traditions. The usage of past tense suggests a pattern of thinking that the conservatives value security and certainty more than openness to change.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r>
      <w:r>
        <w:br w:type="page"/>
      </w:r>
    </w:p>
    <w:p>
      <w:pPr>
        <w:pStyle w:val="Heading1"/>
        <w:jc w:val="center"/>
        <w:rPr>
          <w:rFonts w:ascii="Times New Roman" w:hAnsi="Times New Roman" w:cs="Times New Roman"/>
        </w:rPr>
      </w:pPr>
      <w:bookmarkStart w:id="11" w:name="_Toc130753569"/>
      <w:r>
        <w:rPr>
          <w:rFonts w:cs="Times New Roman" w:ascii="Times New Roman" w:hAnsi="Times New Roman"/>
        </w:rPr>
        <w:t>Conclusion</w:t>
      </w:r>
      <w:bookmarkEnd w:id="11"/>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In this study, we analyze five </w:t>
      </w:r>
      <w:del w:id="397" w:author="Unknown Author" w:date="2023-04-02T22:10:53Z">
        <w:r>
          <w:rPr>
            <w:rFonts w:cs="Times New Roman" w:ascii="Times New Roman" w:hAnsi="Times New Roman"/>
            <w:sz w:val="24"/>
            <w:szCs w:val="24"/>
          </w:rPr>
          <w:delText>sessions’</w:delText>
        </w:r>
      </w:del>
      <w:ins w:id="398" w:author="Unknown Author" w:date="2023-04-02T22:10:53Z">
        <w:r>
          <w:rPr>
            <w:rFonts w:cs="Times New Roman" w:ascii="Times New Roman" w:hAnsi="Times New Roman"/>
            <w:sz w:val="24"/>
            <w:szCs w:val="24"/>
          </w:rPr>
          <w:t>years of</w:t>
        </w:r>
      </w:ins>
      <w:r>
        <w:rPr>
          <w:rFonts w:cs="Times New Roman" w:ascii="Times New Roman" w:hAnsi="Times New Roman"/>
          <w:sz w:val="24"/>
          <w:szCs w:val="24"/>
        </w:rPr>
        <w:t xml:space="preserve"> convention speeches </w:t>
      </w:r>
      <w:del w:id="399" w:author="Unknown Author" w:date="2023-04-02T22:11:04Z">
        <w:r>
          <w:rPr>
            <w:rFonts w:cs="Times New Roman" w:ascii="Times New Roman" w:hAnsi="Times New Roman"/>
            <w:sz w:val="24"/>
            <w:szCs w:val="24"/>
          </w:rPr>
          <w:delText>of</w:delText>
        </w:r>
      </w:del>
      <w:ins w:id="400" w:author="Unknown Author" w:date="2023-04-02T22:11:04Z">
        <w:r>
          <w:rPr>
            <w:rFonts w:cs="Times New Roman" w:ascii="Times New Roman" w:hAnsi="Times New Roman"/>
            <w:sz w:val="24"/>
            <w:szCs w:val="24"/>
          </w:rPr>
          <w:t>fby</w:t>
        </w:r>
      </w:ins>
      <w:r>
        <w:rPr>
          <w:rFonts w:cs="Times New Roman" w:ascii="Times New Roman" w:hAnsi="Times New Roman"/>
          <w:sz w:val="24"/>
          <w:szCs w:val="24"/>
        </w:rPr>
        <w:t xml:space="preserve"> the Democratic and Republican Parties from 2004 to 2020 and 1</w:t>
      </w:r>
      <w:ins w:id="401" w:author="Unknown Author" w:date="2023-04-02T22:11:18Z">
        <w:r>
          <w:rPr>
            <w:rFonts w:cs="Times New Roman" w:ascii="Times New Roman" w:hAnsi="Times New Roman"/>
            <w:sz w:val="24"/>
            <w:szCs w:val="24"/>
          </w:rPr>
          <w:t>,</w:t>
        </w:r>
      </w:ins>
      <w:r>
        <w:rPr>
          <w:rFonts w:cs="Times New Roman" w:ascii="Times New Roman" w:hAnsi="Times New Roman"/>
          <w:sz w:val="24"/>
          <w:szCs w:val="24"/>
        </w:rPr>
        <w:t>038 presidential speeches from 45 U.S. Presidents from 1789</w:t>
      </w:r>
      <w:ins w:id="402" w:author="Unknown Author" w:date="2023-04-02T22:11:33Z">
        <w:r>
          <w:rPr>
            <w:rFonts w:cs="Times New Roman" w:ascii="Times New Roman" w:hAnsi="Times New Roman"/>
            <w:sz w:val="24"/>
            <w:szCs w:val="24"/>
          </w:rPr>
          <w:t xml:space="preserve"> </w:t>
        </w:r>
      </w:ins>
      <w:ins w:id="403" w:author="Unknown Author" w:date="2023-04-02T22:11:33Z">
        <w:r>
          <w:rPr>
            <w:rFonts w:cs="Times New Roman" w:ascii="Times New Roman" w:hAnsi="Times New Roman"/>
            <w:sz w:val="24"/>
            <w:szCs w:val="24"/>
          </w:rPr>
          <w:t>( George Washington)</w:t>
        </w:r>
      </w:ins>
      <w:r>
        <w:rPr>
          <w:rFonts w:cs="Times New Roman" w:ascii="Times New Roman" w:hAnsi="Times New Roman"/>
          <w:sz w:val="24"/>
          <w:szCs w:val="24"/>
        </w:rPr>
        <w:t xml:space="preserve"> to 2021</w:t>
      </w:r>
      <w:del w:id="404" w:author="Unknown Author" w:date="2023-04-02T22:11:39Z">
        <w:r>
          <w:rPr>
            <w:rFonts w:cs="Times New Roman" w:ascii="Times New Roman" w:hAnsi="Times New Roman"/>
            <w:sz w:val="24"/>
            <w:szCs w:val="24"/>
          </w:rPr>
          <w:delText>, from George Washington to</w:delText>
        </w:r>
      </w:del>
      <w:r>
        <w:rPr>
          <w:rFonts w:cs="Times New Roman" w:ascii="Times New Roman" w:hAnsi="Times New Roman"/>
          <w:sz w:val="24"/>
          <w:szCs w:val="24"/>
        </w:rPr>
        <w:t xml:space="preserve"> </w:t>
      </w:r>
      <w:ins w:id="405" w:author="Unknown Author" w:date="2023-04-02T22:11:41Z">
        <w:r>
          <w:rPr>
            <w:rFonts w:cs="Times New Roman" w:ascii="Times New Roman" w:hAnsi="Times New Roman"/>
            <w:sz w:val="24"/>
            <w:szCs w:val="24"/>
          </w:rPr>
          <w:t>(</w:t>
        </w:r>
      </w:ins>
      <w:r>
        <w:rPr>
          <w:rFonts w:cs="Times New Roman" w:ascii="Times New Roman" w:hAnsi="Times New Roman"/>
          <w:sz w:val="24"/>
          <w:szCs w:val="24"/>
        </w:rPr>
        <w:t>Joe Biden</w:t>
      </w:r>
      <w:ins w:id="406" w:author="Unknown Author" w:date="2023-04-02T22:11:45Z">
        <w:r>
          <w:rPr>
            <w:rFonts w:cs="Times New Roman" w:ascii="Times New Roman" w:hAnsi="Times New Roman"/>
            <w:sz w:val="24"/>
            <w:szCs w:val="24"/>
          </w:rPr>
          <w:t>)</w:t>
        </w:r>
      </w:ins>
      <w:r>
        <w:rPr>
          <w:rFonts w:cs="Times New Roman" w:ascii="Times New Roman" w:hAnsi="Times New Roman"/>
          <w:sz w:val="24"/>
          <w:szCs w:val="24"/>
        </w:rPr>
        <w:t xml:space="preserve">. We use two research approaches: topic modeling and permutation test, to analyze the textual data. Our topic modeling identifies topics that gain or lose favor over time and topics </w:t>
      </w:r>
      <w:ins w:id="407" w:author="Unknown Author" w:date="2023-04-02T22:12:41Z">
        <w:r>
          <w:rPr>
            <w:rFonts w:cs="Times New Roman" w:ascii="Times New Roman" w:hAnsi="Times New Roman"/>
            <w:sz w:val="24"/>
            <w:szCs w:val="24"/>
          </w:rPr>
          <w:t xml:space="preserve">that </w:t>
        </w:r>
      </w:ins>
      <w:r>
        <w:rPr>
          <w:rFonts w:cs="Times New Roman" w:ascii="Times New Roman" w:hAnsi="Times New Roman"/>
          <w:sz w:val="24"/>
          <w:szCs w:val="24"/>
        </w:rPr>
        <w:t>consistently reflect</w:t>
      </w:r>
      <w:del w:id="408" w:author="Unknown Author" w:date="2023-04-02T22:12:46Z">
        <w:r>
          <w:rPr>
            <w:rFonts w:cs="Times New Roman" w:ascii="Times New Roman" w:hAnsi="Times New Roman"/>
            <w:sz w:val="24"/>
            <w:szCs w:val="24"/>
          </w:rPr>
          <w:delText>ing</w:delText>
        </w:r>
      </w:del>
      <w:r>
        <w:rPr>
          <w:rFonts w:cs="Times New Roman" w:ascii="Times New Roman" w:hAnsi="Times New Roman"/>
          <w:sz w:val="24"/>
          <w:szCs w:val="24"/>
        </w:rPr>
        <w:t xml:space="preserve"> core values of the two parties. Our permutation test analysis shows statistically significant differences in past tense usage between the two parties in two corpora and in singular pronoun usage in convention speeches. </w:t>
      </w:r>
    </w:p>
    <w:p>
      <w:pPr>
        <w:pStyle w:val="Normal"/>
        <w:rPr>
          <w:rFonts w:ascii="Times New Roman" w:hAnsi="Times New Roman" w:cs="Times New Roman"/>
          <w:sz w:val="24"/>
          <w:szCs w:val="24"/>
        </w:rPr>
      </w:pPr>
      <w:r>
        <w:rPr>
          <w:rFonts w:cs="Times New Roman" w:ascii="Times New Roman" w:hAnsi="Times New Roman"/>
          <w:sz w:val="24"/>
          <w:szCs w:val="24"/>
        </w:rPr>
        <w:t xml:space="preserve">In the present work we applied topic modeling to </w:t>
      </w:r>
      <w:moveTo w:id="409" w:author="Unknown Author" w:date="2023-04-02T22:13:18Z">
        <w:r>
          <w:rPr>
            <w:rFonts w:cs="Times New Roman" w:ascii="Times New Roman" w:hAnsi="Times New Roman"/>
            <w:sz w:val="24"/>
            <w:szCs w:val="24"/>
          </w:rPr>
          <w:t xml:space="preserve">only </w:t>
        </w:r>
      </w:moveTo>
      <w:r>
        <w:rPr>
          <w:rFonts w:cs="Times New Roman" w:ascii="Times New Roman" w:hAnsi="Times New Roman"/>
          <w:sz w:val="24"/>
          <w:szCs w:val="24"/>
        </w:rPr>
        <w:t xml:space="preserve">the convention speeches </w:t>
      </w:r>
      <w:moveFrom w:id="410" w:author="Unknown Author" w:date="2023-04-02T22:13:21Z">
        <w:r>
          <w:rPr>
            <w:rFonts w:cs="Times New Roman" w:ascii="Times New Roman" w:hAnsi="Times New Roman"/>
            <w:sz w:val="24"/>
            <w:szCs w:val="24"/>
          </w:rPr>
          <w:t xml:space="preserve">only </w:t>
        </w:r>
      </w:moveFrom>
      <w:r>
        <w:rPr>
          <w:rFonts w:cs="Times New Roman" w:ascii="Times New Roman" w:hAnsi="Times New Roman"/>
          <w:sz w:val="24"/>
          <w:szCs w:val="24"/>
        </w:rPr>
        <w:t xml:space="preserve">because </w:t>
      </w:r>
      <w:commentRangeStart w:id="37"/>
      <w:r>
        <w:rPr>
          <w:rFonts w:cs="Times New Roman" w:ascii="Times New Roman" w:hAnsi="Times New Roman"/>
          <w:sz w:val="24"/>
          <w:szCs w:val="24"/>
        </w:rPr>
        <w:t>the Presidential speeches have been going on for over two hundred years</w:t>
      </w:r>
      <w:ins w:id="411" w:author="Unknown Author" w:date="2023-04-02T22:14:01Z">
        <w:r>
          <w:rPr>
            <w:rFonts w:cs="Times New Roman" w:ascii="Times New Roman" w:hAnsi="Times New Roman"/>
            <w:sz w:val="24"/>
            <w:szCs w:val="24"/>
          </w:rPr>
        </w:r>
      </w:ins>
      <w:commentRangeEnd w:id="37"/>
      <w:r>
        <w:commentReference w:id="37"/>
      </w:r>
      <w:r>
        <w:rPr>
          <w:rFonts w:cs="Times New Roman" w:ascii="Times New Roman" w:hAnsi="Times New Roman"/>
          <w:sz w:val="24"/>
          <w:szCs w:val="24"/>
        </w:rPr>
        <w:t xml:space="preserve">. </w:t>
      </w:r>
      <w:commentRangeStart w:id="38"/>
      <w:r>
        <w:rPr>
          <w:rFonts w:cs="Times New Roman" w:ascii="Times New Roman" w:hAnsi="Times New Roman"/>
          <w:sz w:val="24"/>
          <w:szCs w:val="24"/>
        </w:rPr>
        <w:t>It is ideal to analyze this corpus from phases of early, transitional, and modern in the future</w:t>
      </w:r>
      <w:ins w:id="412" w:author="Unknown Author" w:date="2023-04-02T22:14:24Z">
        <w:r>
          <w:rPr>
            <w:rFonts w:cs="Times New Roman" w:ascii="Times New Roman" w:hAnsi="Times New Roman"/>
            <w:sz w:val="24"/>
            <w:szCs w:val="24"/>
          </w:rPr>
        </w:r>
      </w:ins>
      <w:commentRangeEnd w:id="38"/>
      <w:r>
        <w:commentReference w:id="38"/>
      </w:r>
      <w:r>
        <w:rPr>
          <w:rFonts w:cs="Times New Roman" w:ascii="Times New Roman" w:hAnsi="Times New Roman"/>
          <w:sz w:val="24"/>
          <w:szCs w:val="24"/>
        </w:rPr>
        <w:t xml:space="preserve">.  Moreover, we have limited ourselves to computational morphosyntactic analysis of English political speeches. In the long run, we will conduct a study to compare political speeches between languages using NLP techniques.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Acknowledgements.</w:t>
      </w:r>
      <w:r>
        <w:rPr>
          <w:rFonts w:eastAsia="Times New Roman" w:cs="Times New Roman" w:ascii="Times New Roman" w:hAnsi="Times New Roman"/>
          <w:sz w:val="24"/>
          <w:szCs w:val="24"/>
        </w:rPr>
        <w:t xml:space="preserve">  My sincere thanks go to Dr. John Chandler for letting me use his datasets for my capstone project and for his expertise supervising this project.  </w:t>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r>
      <w:r>
        <w:br w:type="page"/>
      </w:r>
    </w:p>
    <w:p>
      <w:pPr>
        <w:pStyle w:val="Heading1"/>
        <w:jc w:val="center"/>
        <w:rPr>
          <w:rFonts w:ascii="Times New Roman" w:hAnsi="Times New Roman" w:cs="Times New Roman"/>
        </w:rPr>
      </w:pPr>
      <w:bookmarkStart w:id="12" w:name="_Toc130753570"/>
      <w:r>
        <w:rPr>
          <w:rFonts w:cs="Times New Roman" w:ascii="Times New Roman" w:hAnsi="Times New Roman"/>
        </w:rPr>
        <w:t>References</w:t>
      </w:r>
      <w:bookmarkEnd w:id="12"/>
    </w:p>
    <w:p>
      <w:pPr>
        <w:pStyle w:val="Normal"/>
        <w:rPr/>
      </w:pPr>
      <w:r>
        <w:rPr/>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Alvi, S. D., &amp; Baseer, A. (2011). An analysis of Barack Obama’s speech: keynote address at the 2004 Democratic National Convention. </w:t>
      </w:r>
      <w:r>
        <w:rPr>
          <w:rFonts w:eastAsia="Times New Roman" w:cs="Times New Roman" w:ascii="Times New Roman" w:hAnsi="Times New Roman"/>
          <w:i/>
          <w:iCs/>
          <w:sz w:val="24"/>
          <w:szCs w:val="24"/>
          <w:shd w:fill="FFFFFF" w:val="clear"/>
        </w:rPr>
        <w:t>Language in India</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11</w:t>
      </w:r>
      <w:r>
        <w:rPr>
          <w:rFonts w:eastAsia="Times New Roman" w:cs="Times New Roman" w:ascii="Times New Roman" w:hAnsi="Times New Roman"/>
          <w:sz w:val="24"/>
          <w:szCs w:val="24"/>
          <w:shd w:fill="FFFFFF" w:val="clear"/>
        </w:rPr>
        <w:t>(10), 310–335.</w:t>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Alavidze, M. (2017). The use of pronouns in political speeches. </w:t>
      </w:r>
      <w:r>
        <w:rPr>
          <w:rFonts w:eastAsia="Times New Roman" w:cs="Times New Roman" w:ascii="Times New Roman" w:hAnsi="Times New Roman"/>
          <w:i/>
          <w:iCs/>
          <w:sz w:val="24"/>
          <w:szCs w:val="24"/>
          <w:shd w:fill="FFFFFF" w:val="clear"/>
        </w:rPr>
        <w:t>International Journal of Arts &amp; Sciences, </w:t>
      </w:r>
      <w:r>
        <w:rPr>
          <w:rFonts w:eastAsia="Times New Roman" w:cs="Times New Roman" w:ascii="Times New Roman" w:hAnsi="Times New Roman"/>
          <w:sz w:val="24"/>
          <w:szCs w:val="24"/>
          <w:shd w:fill="FFFFFF" w:val="clear"/>
        </w:rPr>
        <w:t>9(4), 349–356.</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Anttila, A., Dozat, T., Galbraith, D., &amp; Shapiro, N. (2018). Sentence stress in presidential speeches. </w:t>
      </w:r>
      <w:r>
        <w:rPr>
          <w:rFonts w:eastAsia="Times New Roman" w:cs="Times New Roman" w:ascii="Times New Roman" w:hAnsi="Times New Roman"/>
          <w:i/>
          <w:iCs/>
          <w:sz w:val="24"/>
          <w:szCs w:val="24"/>
          <w:shd w:fill="FFFFFF" w:val="clear"/>
        </w:rPr>
        <w:t>LingBuzz</w:t>
      </w:r>
      <w:r>
        <w:rPr>
          <w:rFonts w:eastAsia="Times New Roman" w:cs="Times New Roman" w:ascii="Times New Roman" w:hAnsi="Times New Roman"/>
          <w:sz w:val="24"/>
          <w:szCs w:val="24"/>
          <w:shd w:fill="FFFFFF" w:val="clear"/>
        </w:rPr>
        <w:t>.</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Benoit, W. L., Blaney, J. R., &amp; Pier, P. M. (2000). Acclaiming, attacking, and defending: A functional analysis of U.S. nominating convention keynote speeches. </w:t>
      </w:r>
      <w:r>
        <w:rPr>
          <w:rFonts w:eastAsia="Times New Roman" w:cs="Times New Roman" w:ascii="Times New Roman" w:hAnsi="Times New Roman"/>
          <w:i/>
          <w:iCs/>
          <w:sz w:val="24"/>
          <w:szCs w:val="24"/>
          <w:shd w:fill="FFFFFF" w:val="clear"/>
        </w:rPr>
        <w:t>Political Communication</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17</w:t>
      </w:r>
      <w:r>
        <w:rPr>
          <w:rFonts w:eastAsia="Times New Roman" w:cs="Times New Roman" w:ascii="Times New Roman" w:hAnsi="Times New Roman"/>
          <w:sz w:val="24"/>
          <w:szCs w:val="24"/>
          <w:shd w:fill="FFFFFF" w:val="clear"/>
        </w:rPr>
        <w:t xml:space="preserve">(1), 61–84. </w:t>
      </w:r>
      <w:hyperlink r:id="rId8">
        <w:r>
          <w:rPr>
            <w:rFonts w:eastAsia="Times New Roman" w:cs="Times New Roman" w:ascii="Times New Roman" w:hAnsi="Times New Roman"/>
            <w:sz w:val="24"/>
            <w:szCs w:val="24"/>
            <w:u w:val="single"/>
            <w:shd w:fill="FFFFFF" w:val="clear"/>
          </w:rPr>
          <w:t>https://doi.org/10.1080/105846000198512</w:t>
        </w:r>
      </w:hyperlink>
      <w:r>
        <w:rPr>
          <w:rFonts w:eastAsia="Times New Roman" w:cs="Times New Roman" w:ascii="Times New Roman" w:hAnsi="Times New Roman"/>
          <w:sz w:val="24"/>
          <w:szCs w:val="24"/>
          <w:u w:val="single"/>
          <w:shd w:fill="FFFFFF" w:val="clear"/>
        </w:rPr>
        <w:t>.</w:t>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Bengfort, B., Bilbro, R., &amp; Ojeda, T. (2018). </w:t>
      </w:r>
      <w:r>
        <w:rPr>
          <w:rFonts w:eastAsia="Times New Roman" w:cs="Times New Roman" w:ascii="Times New Roman" w:hAnsi="Times New Roman"/>
          <w:i/>
          <w:iCs/>
          <w:sz w:val="24"/>
          <w:szCs w:val="24"/>
          <w:shd w:fill="FFFFFF" w:val="clear"/>
        </w:rPr>
        <w:t>Applied text analysis with Python enabling language-aware data products with machine learning</w:t>
      </w:r>
      <w:r>
        <w:rPr>
          <w:rFonts w:eastAsia="Times New Roman" w:cs="Times New Roman" w:ascii="Times New Roman" w:hAnsi="Times New Roman"/>
          <w:sz w:val="24"/>
          <w:szCs w:val="24"/>
          <w:shd w:fill="FFFFFF" w:val="clear"/>
        </w:rPr>
        <w:t> (1st ed.). O’Reilly.</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Card, D., Chang, S., Becker, C., Mendelsohn, J., Voigt, R., Boustan, L., Abramitzky, R., &amp; Jurafsky, D. (2022). Computational analysis of 140 years of US political speeches reveals more positive but increasingly polarized framing of immigration. </w:t>
      </w:r>
      <w:r>
        <w:rPr>
          <w:rFonts w:cs="Times New Roman" w:ascii="Times New Roman" w:hAnsi="Times New Roman"/>
          <w:i/>
          <w:iCs/>
          <w:sz w:val="24"/>
          <w:szCs w:val="24"/>
          <w:shd w:fill="FFFFFF" w:val="clear"/>
        </w:rPr>
        <w:t>Proceedings of the National Academy of Sciences - PNAS</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119</w:t>
      </w:r>
      <w:r>
        <w:rPr>
          <w:rFonts w:cs="Times New Roman" w:ascii="Times New Roman" w:hAnsi="Times New Roman"/>
          <w:sz w:val="24"/>
          <w:szCs w:val="24"/>
          <w:shd w:fill="FFFFFF" w:val="clear"/>
        </w:rPr>
        <w:t xml:space="preserve">(31), 1–e2120510119. </w:t>
      </w:r>
      <w:hyperlink r:id="rId9">
        <w:r>
          <w:rPr>
            <w:rStyle w:val="InternetLink"/>
            <w:rFonts w:cs="Times New Roman" w:ascii="Times New Roman" w:hAnsi="Times New Roman"/>
            <w:color w:val="000000"/>
            <w:sz w:val="24"/>
            <w:szCs w:val="24"/>
            <w:shd w:fill="FFFFFF" w:val="clear"/>
          </w:rPr>
          <w:t>https://doi.org/10.1073/pnas.2120510119</w:t>
        </w:r>
      </w:hyperlink>
      <w:r>
        <w:rPr>
          <w:rStyle w:val="InternetLink"/>
          <w:rFonts w:cs="Times New Roman" w:ascii="Times New Roman" w:hAnsi="Times New Roman"/>
          <w:color w:val="000000"/>
          <w:sz w:val="24"/>
          <w:szCs w:val="24"/>
          <w:shd w:fill="FFFFFF" w:val="clear"/>
        </w:rPr>
        <w:t>.</w:t>
      </w:r>
      <w:r>
        <w:rPr>
          <w:rFonts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cs="Times New Roman"/>
          <w:color w:val="000000"/>
          <w:sz w:val="24"/>
          <w:szCs w:val="24"/>
        </w:rPr>
      </w:pPr>
      <w:r>
        <w:rPr>
          <w:rFonts w:cs="Times New Roman" w:ascii="Times New Roman" w:hAnsi="Times New Roman"/>
          <w:color w:val="000000"/>
          <w:sz w:val="24"/>
          <w:szCs w:val="24"/>
        </w:rPr>
        <w:t xml:space="preserve">Charteries-Black, J. (2018). </w:t>
      </w:r>
      <w:r>
        <w:rPr>
          <w:rFonts w:cs="Times New Roman" w:ascii="Times New Roman" w:hAnsi="Times New Roman"/>
          <w:i/>
          <w:iCs/>
          <w:color w:val="000000"/>
          <w:sz w:val="24"/>
          <w:szCs w:val="24"/>
        </w:rPr>
        <w:t>Analysing political speeches: rhetoric, discourse and metaphor</w:t>
      </w:r>
      <w:r>
        <w:rPr>
          <w:rFonts w:cs="Times New Roman" w:ascii="Times New Roman" w:hAnsi="Times New Roman"/>
          <w:color w:val="000000"/>
          <w:sz w:val="24"/>
          <w:szCs w:val="24"/>
        </w:rPr>
        <w:t xml:space="preserve"> (2nd ed.). London: Palgrave.</w:t>
      </w:r>
    </w:p>
    <w:p>
      <w:pPr>
        <w:pStyle w:val="Normal"/>
        <w:spacing w:lineRule="auto" w:line="240" w:before="0" w:after="0"/>
        <w:ind w:left="720" w:hanging="720"/>
        <w:rPr>
          <w:rFonts w:ascii="Times New Roman" w:hAnsi="Times New Roman" w:cs="Times New Roman"/>
          <w:color w:val="000000"/>
          <w:sz w:val="24"/>
          <w:szCs w:val="24"/>
        </w:rPr>
      </w:pPr>
      <w:r>
        <w:rPr>
          <w:rFonts w:cs="Times New Roman" w:ascii="Times New Roman" w:hAnsi="Times New Roman"/>
          <w:color w:val="000000"/>
          <w:sz w:val="24"/>
          <w:szCs w:val="24"/>
        </w:rPr>
        <w:t>Chilton, P. (2004). </w:t>
      </w:r>
      <w:r>
        <w:rPr>
          <w:rFonts w:cs="Times New Roman" w:ascii="Times New Roman" w:hAnsi="Times New Roman"/>
          <w:i/>
          <w:iCs/>
          <w:color w:val="000000"/>
          <w:sz w:val="24"/>
          <w:szCs w:val="24"/>
        </w:rPr>
        <w:t>Analysing political discourse: theory and practice</w:t>
      </w:r>
      <w:r>
        <w:rPr>
          <w:rFonts w:cs="Times New Roman" w:ascii="Times New Roman" w:hAnsi="Times New Roman"/>
          <w:color w:val="000000"/>
          <w:sz w:val="24"/>
          <w:szCs w:val="24"/>
        </w:rPr>
        <w:t>. London: Routledge. https://doi.org/10.4324/9780203561218.</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Deason, G., &amp; Gonzales, M. H. (2012). Moral politics in the 2008 presidential convention acceptance speeches. </w:t>
      </w:r>
      <w:r>
        <w:rPr>
          <w:rFonts w:eastAsia="Times New Roman" w:cs="Times New Roman" w:ascii="Times New Roman" w:hAnsi="Times New Roman"/>
          <w:i/>
          <w:iCs/>
          <w:sz w:val="24"/>
          <w:szCs w:val="24"/>
          <w:shd w:fill="FFFFFF" w:val="clear"/>
        </w:rPr>
        <w:t>Basic and Applied Social Psychology</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34</w:t>
      </w:r>
      <w:r>
        <w:rPr>
          <w:rFonts w:eastAsia="Times New Roman" w:cs="Times New Roman" w:ascii="Times New Roman" w:hAnsi="Times New Roman"/>
          <w:sz w:val="24"/>
          <w:szCs w:val="24"/>
          <w:shd w:fill="FFFFFF" w:val="clear"/>
        </w:rPr>
        <w:t xml:space="preserve">(3), 254–268. </w:t>
      </w:r>
      <w:hyperlink r:id="rId10">
        <w:r>
          <w:rPr>
            <w:rFonts w:eastAsia="Times New Roman" w:cs="Times New Roman" w:ascii="Times New Roman" w:hAnsi="Times New Roman"/>
            <w:sz w:val="24"/>
            <w:szCs w:val="24"/>
            <w:u w:val="single"/>
            <w:shd w:fill="FFFFFF" w:val="clear"/>
          </w:rPr>
          <w:t>https://doi.org/10.1080/01973533.2012.674450</w:t>
        </w:r>
      </w:hyperlink>
      <w:r>
        <w:rPr>
          <w:rFonts w:eastAsia="Times New Roman" w:cs="Times New Roman" w:ascii="Times New Roman" w:hAnsi="Times New Roman"/>
          <w:sz w:val="24"/>
          <w:szCs w:val="24"/>
          <w:shd w:fill="FFFFFF" w:val="clear"/>
        </w:rPr>
        <w:t>.</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Ficcadenti, V., Cerqueti, R., &amp; Ausloos, M. (2019). A joint text mining-rank size investigation of the rhetoric structures of the US Presidents’ speeches. </w:t>
      </w:r>
      <w:r>
        <w:rPr>
          <w:rFonts w:cs="Times New Roman" w:ascii="Times New Roman" w:hAnsi="Times New Roman"/>
          <w:i/>
          <w:iCs/>
          <w:sz w:val="24"/>
          <w:szCs w:val="24"/>
          <w:shd w:fill="FFFFFF" w:val="clear"/>
        </w:rPr>
        <w:t>Expert Systems with Applications</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123</w:t>
      </w:r>
      <w:r>
        <w:rPr>
          <w:rFonts w:cs="Times New Roman" w:ascii="Times New Roman" w:hAnsi="Times New Roman"/>
          <w:sz w:val="24"/>
          <w:szCs w:val="24"/>
          <w:shd w:fill="FFFFFF" w:val="clear"/>
        </w:rPr>
        <w:t xml:space="preserve">, 127–142. </w:t>
      </w:r>
      <w:hyperlink r:id="rId11">
        <w:r>
          <w:rPr>
            <w:rStyle w:val="InternetLink"/>
            <w:rFonts w:cs="Times New Roman" w:ascii="Times New Roman" w:hAnsi="Times New Roman"/>
            <w:color w:val="000000"/>
            <w:sz w:val="24"/>
            <w:szCs w:val="24"/>
            <w:shd w:fill="FFFFFF" w:val="clear"/>
          </w:rPr>
          <w:t>https://doi.org/10.1016/j.eswa.2018.12.049</w:t>
        </w:r>
      </w:hyperlink>
      <w:r>
        <w:rPr>
          <w:rStyle w:val="InternetLink"/>
          <w:rFonts w:cs="Times New Roman" w:ascii="Times New Roman" w:hAnsi="Times New Roman"/>
          <w:color w:val="000000"/>
          <w:sz w:val="24"/>
          <w:szCs w:val="24"/>
          <w:shd w:fill="FFFFFF" w:val="clear"/>
        </w:rPr>
        <w:t>.</w:t>
      </w:r>
      <w:r>
        <w:rPr>
          <w:rFonts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Frank, D. A., &amp; McPhail, M. L. (2005). Barack Obama’s address to the 2004 Democratic National Convention: trauma, compromise, consilience, and the (im)possibility of racial reconciliation. </w:t>
      </w:r>
      <w:r>
        <w:rPr>
          <w:rFonts w:eastAsia="Times New Roman" w:cs="Times New Roman" w:ascii="Times New Roman" w:hAnsi="Times New Roman"/>
          <w:i/>
          <w:iCs/>
          <w:sz w:val="24"/>
          <w:szCs w:val="24"/>
          <w:shd w:fill="FFFFFF" w:val="clear"/>
        </w:rPr>
        <w:t>Rhetoric &amp; Public Affairs</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8</w:t>
      </w:r>
      <w:r>
        <w:rPr>
          <w:rFonts w:eastAsia="Times New Roman" w:cs="Times New Roman" w:ascii="Times New Roman" w:hAnsi="Times New Roman"/>
          <w:sz w:val="24"/>
          <w:szCs w:val="24"/>
          <w:shd w:fill="FFFFFF" w:val="clear"/>
        </w:rPr>
        <w:t xml:space="preserve">(4), 571–593. </w:t>
      </w:r>
      <w:hyperlink r:id="rId12">
        <w:r>
          <w:rPr>
            <w:rFonts w:eastAsia="Times New Roman" w:cs="Times New Roman" w:ascii="Times New Roman" w:hAnsi="Times New Roman"/>
            <w:sz w:val="24"/>
            <w:szCs w:val="24"/>
            <w:u w:val="single"/>
            <w:shd w:fill="FFFFFF" w:val="clear"/>
          </w:rPr>
          <w:t>https://doi.org/10.1353/rap.2006.0006</w:t>
        </w:r>
      </w:hyperlink>
      <w:r>
        <w:rPr>
          <w:rFonts w:eastAsia="Times New Roman" w:cs="Times New Roman" w:ascii="Times New Roman" w:hAnsi="Times New Roman"/>
          <w:sz w:val="24"/>
          <w:szCs w:val="24"/>
          <w:u w:val="single"/>
          <w:shd w:fill="FFFFFF" w:val="clear"/>
        </w:rPr>
        <w:t>.</w:t>
      </w:r>
    </w:p>
    <w:p>
      <w:pPr>
        <w:pStyle w:val="Normal"/>
        <w:spacing w:lineRule="auto" w:line="240" w:before="0" w:after="0"/>
        <w:ind w:left="720" w:hanging="720"/>
        <w:rPr>
          <w:rFonts w:ascii="Times New Roman" w:hAnsi="Times New Roman" w:eastAsia="Times New Roman" w:cs="Times New Roman"/>
          <w:b/>
          <w:b/>
          <w:bCs/>
          <w:sz w:val="24"/>
          <w:szCs w:val="24"/>
        </w:rPr>
      </w:pPr>
      <w:r>
        <w:rPr>
          <w:rFonts w:cs="Times New Roman" w:ascii="Times New Roman" w:hAnsi="Times New Roman"/>
          <w:sz w:val="24"/>
          <w:szCs w:val="24"/>
          <w:shd w:fill="FFFFFF" w:val="clear"/>
        </w:rPr>
        <w:t>Guerini, M., Strapparava, C., &amp; Stock, O. (2008). CORPS: A Corpus of tagged political speeches for persuasive communication processing. </w:t>
      </w:r>
      <w:r>
        <w:rPr>
          <w:rFonts w:cs="Times New Roman" w:ascii="Times New Roman" w:hAnsi="Times New Roman"/>
          <w:i/>
          <w:iCs/>
          <w:sz w:val="24"/>
          <w:szCs w:val="24"/>
          <w:shd w:fill="FFFFFF" w:val="clear"/>
        </w:rPr>
        <w:t>Journal of Information Technology &amp; Politics</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5</w:t>
      </w:r>
      <w:r>
        <w:rPr>
          <w:rFonts w:cs="Times New Roman" w:ascii="Times New Roman" w:hAnsi="Times New Roman"/>
          <w:sz w:val="24"/>
          <w:szCs w:val="24"/>
          <w:shd w:fill="FFFFFF" w:val="clear"/>
        </w:rPr>
        <w:t xml:space="preserve">(1), 19–32. </w:t>
      </w:r>
      <w:hyperlink r:id="rId13">
        <w:r>
          <w:rPr>
            <w:rStyle w:val="InternetLink"/>
            <w:rFonts w:cs="Times New Roman" w:ascii="Times New Roman" w:hAnsi="Times New Roman"/>
            <w:color w:val="000000"/>
            <w:sz w:val="24"/>
            <w:szCs w:val="24"/>
            <w:shd w:fill="FFFFFF" w:val="clear"/>
          </w:rPr>
          <w:t>https://doi.org/10.1080/19331680802149616</w:t>
        </w:r>
      </w:hyperlink>
      <w:r>
        <w:rPr>
          <w:rStyle w:val="InternetLink"/>
          <w:rFonts w:cs="Times New Roman" w:ascii="Times New Roman" w:hAnsi="Times New Roman"/>
          <w:color w:val="000000"/>
          <w:sz w:val="24"/>
          <w:szCs w:val="24"/>
          <w:shd w:fill="FFFFFF" w:val="clear"/>
        </w:rPr>
        <w:t>.</w:t>
      </w:r>
      <w:r>
        <w:rPr>
          <w:rFonts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eastAsia="Times New Roman" w:cs="Times New Roman"/>
          <w:b/>
          <w:b/>
          <w:bCs/>
          <w:sz w:val="24"/>
          <w:szCs w:val="24"/>
        </w:rPr>
      </w:pPr>
      <w:r>
        <w:rPr>
          <w:rFonts w:eastAsia="Times New Roman" w:cs="Times New Roman" w:ascii="Times New Roman" w:hAnsi="Times New Roman"/>
          <w:sz w:val="24"/>
          <w:szCs w:val="24"/>
          <w:shd w:fill="FFFFFF" w:val="clear"/>
        </w:rPr>
        <w:t xml:space="preserve">Hirschberg, J., &amp; Manning, C. D. (2015). Advances in natural language processing. </w:t>
      </w:r>
      <w:r>
        <w:rPr>
          <w:rFonts w:eastAsia="Times New Roman" w:cs="Times New Roman" w:ascii="Times New Roman" w:hAnsi="Times New Roman"/>
          <w:i/>
          <w:iCs/>
          <w:sz w:val="24"/>
          <w:szCs w:val="24"/>
          <w:shd w:fill="FFFFFF" w:val="clear"/>
        </w:rPr>
        <w:t>Science (American Association for the Advancement of Science)</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349</w:t>
      </w:r>
      <w:r>
        <w:rPr>
          <w:rFonts w:eastAsia="Times New Roman" w:cs="Times New Roman" w:ascii="Times New Roman" w:hAnsi="Times New Roman"/>
          <w:sz w:val="24"/>
          <w:szCs w:val="24"/>
          <w:shd w:fill="FFFFFF" w:val="clear"/>
        </w:rPr>
        <w:t xml:space="preserve">(6245), 261–266. </w:t>
      </w:r>
      <w:hyperlink r:id="rId14">
        <w:r>
          <w:rPr>
            <w:rFonts w:eastAsia="Times New Roman" w:cs="Times New Roman" w:ascii="Times New Roman" w:hAnsi="Times New Roman"/>
            <w:sz w:val="24"/>
            <w:szCs w:val="24"/>
            <w:u w:val="single"/>
            <w:shd w:fill="FFFFFF" w:val="clear"/>
          </w:rPr>
          <w:t>https://doi.org/10.1126/science.aaa8685</w:t>
        </w:r>
      </w:hyperlink>
      <w:r>
        <w:rPr>
          <w:rFonts w:eastAsia="Times New Roman" w:cs="Times New Roman" w:ascii="Times New Roman" w:hAnsi="Times New Roman"/>
          <w:sz w:val="24"/>
          <w:szCs w:val="24"/>
          <w:u w:val="single"/>
          <w:shd w:fill="FFFFFF" w:val="clear"/>
        </w:rPr>
        <w:t>.</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Holbert, R. L., Hardy, B. W., &amp; LaMarre, H. L. (2017). A Normative Assessment of 2016 Political Convention Speech Exposure: Perceived Political Threats and Anticipated General Election Legitimacy. </w:t>
      </w:r>
      <w:r>
        <w:rPr>
          <w:rFonts w:cs="Times New Roman" w:ascii="Times New Roman" w:hAnsi="Times New Roman"/>
          <w:i/>
          <w:iCs/>
          <w:sz w:val="24"/>
          <w:szCs w:val="24"/>
          <w:shd w:fill="FFFFFF" w:val="clear"/>
        </w:rPr>
        <w:t>The American Behavioral Scientist (Beverly Hills)</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61</w:t>
      </w:r>
      <w:r>
        <w:rPr>
          <w:rFonts w:cs="Times New Roman" w:ascii="Times New Roman" w:hAnsi="Times New Roman"/>
          <w:sz w:val="24"/>
          <w:szCs w:val="24"/>
          <w:shd w:fill="FFFFFF" w:val="clear"/>
        </w:rPr>
        <w:t xml:space="preserve">(4), 379–400. </w:t>
      </w:r>
      <w:hyperlink r:id="rId15">
        <w:r>
          <w:rPr>
            <w:rStyle w:val="InternetLink"/>
            <w:rFonts w:cs="Times New Roman" w:ascii="Times New Roman" w:hAnsi="Times New Roman"/>
            <w:color w:val="000000"/>
            <w:sz w:val="24"/>
            <w:szCs w:val="24"/>
            <w:shd w:fill="FFFFFF" w:val="clear"/>
          </w:rPr>
          <w:t>https://doi.org/10.1177/0002764217693275</w:t>
        </w:r>
      </w:hyperlink>
      <w:r>
        <w:rPr>
          <w:rStyle w:val="InternetLink"/>
          <w:rFonts w:cs="Times New Roman" w:ascii="Times New Roman" w:hAnsi="Times New Roman"/>
          <w:color w:val="000000"/>
          <w:sz w:val="24"/>
          <w:szCs w:val="24"/>
          <w:shd w:fill="FFFFFF" w:val="clear"/>
        </w:rPr>
        <w:t>.</w:t>
      </w:r>
      <w:r>
        <w:rPr>
          <w:rFonts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Kashima, Y., &amp; Kashima, E. S. (2003). Individualism, GNP, climate, and pronoun drop: Is individualism determined by affluence and climate, or does language use play a role? </w:t>
      </w:r>
      <w:r>
        <w:rPr>
          <w:rFonts w:cs="Times New Roman" w:ascii="Times New Roman" w:hAnsi="Times New Roman"/>
          <w:i/>
          <w:iCs/>
          <w:sz w:val="24"/>
          <w:szCs w:val="24"/>
          <w:shd w:fill="FFFFFF" w:val="clear"/>
        </w:rPr>
        <w:t>Journal of Cross-Cultural Psychology</w:t>
      </w:r>
      <w:r>
        <w:rPr>
          <w:rFonts w:cs="Times New Roman" w:ascii="Times New Roman" w:hAnsi="Times New Roman"/>
          <w:sz w:val="24"/>
          <w:szCs w:val="24"/>
          <w:shd w:fill="FFFFFF" w:val="clear"/>
        </w:rPr>
        <w:t>, 34, 125-134.</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Kassarnig, V. (2016). </w:t>
      </w:r>
      <w:r>
        <w:rPr>
          <w:rFonts w:cs="Times New Roman" w:ascii="Times New Roman" w:hAnsi="Times New Roman"/>
          <w:i/>
          <w:iCs/>
          <w:sz w:val="24"/>
          <w:szCs w:val="24"/>
          <w:shd w:fill="FFFFFF" w:val="clear"/>
        </w:rPr>
        <w:t>Political speech generation</w:t>
      </w:r>
      <w:r>
        <w:rPr>
          <w:rFonts w:cs="Times New Roman" w:ascii="Times New Roman" w:hAnsi="Times New Roman"/>
          <w:sz w:val="24"/>
          <w:szCs w:val="24"/>
          <w:shd w:fill="FFFFFF" w:val="clear"/>
        </w:rPr>
        <w:t xml:space="preserve">. </w:t>
      </w:r>
      <w:hyperlink r:id="rId16">
        <w:r>
          <w:rPr>
            <w:rStyle w:val="InternetLink"/>
            <w:rFonts w:cs="Times New Roman" w:ascii="Times New Roman" w:hAnsi="Times New Roman"/>
            <w:color w:val="000000"/>
            <w:sz w:val="24"/>
            <w:szCs w:val="24"/>
            <w:shd w:fill="FFFFFF" w:val="clear"/>
          </w:rPr>
          <w:t>https://doi.org/10.48550/arxiv.1601.03313</w:t>
        </w:r>
      </w:hyperlink>
      <w:r>
        <w:rPr>
          <w:rFonts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Kendall, K. E. (2017). Why did Khizr Khan’s speech at the 2016 Democratic National Convention go viral? Personifying collective values in an epideictic speech. </w:t>
      </w:r>
      <w:r>
        <w:rPr>
          <w:rFonts w:eastAsia="Times New Roman" w:cs="Times New Roman" w:ascii="Times New Roman" w:hAnsi="Times New Roman"/>
          <w:i/>
          <w:iCs/>
          <w:sz w:val="24"/>
          <w:szCs w:val="24"/>
        </w:rPr>
        <w:t>The American Behavioral Scientist (Beverly Hills)</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61</w:t>
      </w:r>
      <w:r>
        <w:rPr>
          <w:rFonts w:eastAsia="Times New Roman" w:cs="Times New Roman" w:ascii="Times New Roman" w:hAnsi="Times New Roman"/>
          <w:sz w:val="24"/>
          <w:szCs w:val="24"/>
        </w:rPr>
        <w:t xml:space="preserve">(6), 611–623. </w:t>
      </w:r>
      <w:hyperlink r:id="rId17">
        <w:r>
          <w:rPr>
            <w:rFonts w:eastAsia="Times New Roman" w:cs="Times New Roman" w:ascii="Times New Roman" w:hAnsi="Times New Roman"/>
            <w:sz w:val="24"/>
            <w:szCs w:val="24"/>
            <w:u w:val="single"/>
          </w:rPr>
          <w:t>https://doi.org/10.1177/0002764217723044</w:t>
        </w:r>
      </w:hyperlink>
      <w:r>
        <w:rPr>
          <w:rFonts w:eastAsia="Times New Roman" w:cs="Times New Roman" w:ascii="Times New Roman" w:hAnsi="Times New Roman"/>
          <w:sz w:val="24"/>
          <w:szCs w:val="24"/>
          <w:u w:val="single"/>
        </w:rPr>
        <w:t>.</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Kumar, K. (2018). </w:t>
      </w:r>
      <w:r>
        <w:rPr>
          <w:rFonts w:cs="Times New Roman" w:ascii="Times New Roman" w:hAnsi="Times New Roman"/>
          <w:i/>
          <w:iCs/>
          <w:sz w:val="24"/>
          <w:szCs w:val="24"/>
          <w:shd w:fill="FFFFFF" w:val="clear"/>
        </w:rPr>
        <w:t>Evaluation of topic modeling: topic coherence</w:t>
      </w:r>
      <w:r>
        <w:rPr>
          <w:rFonts w:cs="Times New Roman" w:ascii="Times New Roman" w:hAnsi="Times New Roman"/>
          <w:sz w:val="24"/>
          <w:szCs w:val="24"/>
          <w:shd w:fill="FFFFFF" w:val="clear"/>
        </w:rPr>
        <w:t xml:space="preserve">. Retrieved from </w:t>
      </w:r>
      <w:hyperlink r:id="rId18">
        <w:r>
          <w:rPr>
            <w:rStyle w:val="InternetLink"/>
            <w:rFonts w:cs="Times New Roman" w:ascii="Times New Roman" w:hAnsi="Times New Roman"/>
            <w:sz w:val="24"/>
            <w:szCs w:val="24"/>
            <w:shd w:fill="FFFFFF" w:val="clear"/>
          </w:rPr>
          <w:t>https://datascienceplus.com/evaluation-of-topic-modeling-topic-coherence/</w:t>
        </w:r>
      </w:hyperlink>
      <w:r>
        <w:rPr>
          <w:rFonts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Menini, S., Cabrio, E., Tonelli, S., &amp; Villata, S. (2018). Never retreat, never retract: argumentation analysis for political speeches. </w:t>
      </w:r>
      <w:r>
        <w:rPr>
          <w:rFonts w:cs="Times New Roman" w:ascii="Times New Roman" w:hAnsi="Times New Roman"/>
          <w:i/>
          <w:iCs/>
          <w:sz w:val="24"/>
          <w:szCs w:val="24"/>
          <w:shd w:fill="FFFFFF" w:val="clear"/>
        </w:rPr>
        <w:t>Proceedings of the AAAI Conference on Artificial Intelligence</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32</w:t>
      </w:r>
      <w:r>
        <w:rPr>
          <w:rFonts w:cs="Times New Roman" w:ascii="Times New Roman" w:hAnsi="Times New Roman"/>
          <w:sz w:val="24"/>
          <w:szCs w:val="24"/>
          <w:shd w:fill="FFFFFF" w:val="clear"/>
        </w:rPr>
        <w:t xml:space="preserve">(1). </w:t>
      </w:r>
      <w:hyperlink r:id="rId19">
        <w:r>
          <w:rPr>
            <w:rStyle w:val="InternetLink"/>
            <w:rFonts w:cs="Times New Roman" w:ascii="Times New Roman" w:hAnsi="Times New Roman"/>
            <w:color w:val="000000"/>
            <w:sz w:val="24"/>
            <w:szCs w:val="24"/>
            <w:shd w:fill="FFFFFF" w:val="clear"/>
          </w:rPr>
          <w:t>https://doi.org/10.1609/aaai.v32i1.11920</w:t>
        </w:r>
      </w:hyperlink>
      <w:r>
        <w:rPr>
          <w:rStyle w:val="InternetLink"/>
          <w:rFonts w:cs="Times New Roman" w:ascii="Times New Roman" w:hAnsi="Times New Roman"/>
          <w:color w:val="000000"/>
          <w:sz w:val="24"/>
          <w:szCs w:val="24"/>
          <w:shd w:fill="FFFFFF" w:val="clear"/>
        </w:rPr>
        <w:t>.</w:t>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Robinson, M.D., Cassidy, D. M., Boyd, R. L., &amp; Fetterman, A. K. (2015). The politics of time: Conservatives differentially reference the past and liberals differentially reference the future: Conservatives differentially reference the past. </w:t>
      </w:r>
      <w:r>
        <w:rPr>
          <w:rFonts w:eastAsia="Times New Roman" w:cs="Times New Roman" w:ascii="Times New Roman" w:hAnsi="Times New Roman"/>
          <w:i/>
          <w:iCs/>
          <w:sz w:val="24"/>
          <w:szCs w:val="24"/>
          <w:shd w:fill="FFFFFF" w:val="clear"/>
        </w:rPr>
        <w:t>Journal of Applied Social Psychology</w:t>
      </w:r>
      <w:r>
        <w:rPr>
          <w:rFonts w:eastAsia="Times New Roman" w:cs="Times New Roman" w:ascii="Times New Roman" w:hAnsi="Times New Roman"/>
          <w:sz w:val="24"/>
          <w:szCs w:val="24"/>
          <w:shd w:fill="FFFFFF" w:val="clear"/>
        </w:rPr>
        <w:t xml:space="preserve">, 45(7), 391–399. </w:t>
      </w:r>
      <w:hyperlink r:id="rId20">
        <w:r>
          <w:rPr>
            <w:rStyle w:val="InternetLink"/>
            <w:rFonts w:eastAsia="Times New Roman" w:cs="Times New Roman" w:ascii="Times New Roman" w:hAnsi="Times New Roman"/>
            <w:sz w:val="24"/>
            <w:szCs w:val="24"/>
            <w:shd w:fill="FFFFFF" w:val="clear"/>
          </w:rPr>
          <w:t>https://doi.org/10.1111/jasp.12306</w:t>
        </w:r>
      </w:hyperlink>
      <w:r>
        <w:rPr>
          <w:rFonts w:eastAsia="Times New Roman" w:cs="Times New Roman" w:ascii="Times New Roman" w:hAnsi="Times New Roman"/>
          <w:sz w:val="24"/>
          <w:szCs w:val="24"/>
          <w:shd w:fill="FFFFFF" w:val="clear"/>
        </w:rPr>
        <w:t xml:space="preserve">. </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sz w:val="24"/>
          <w:szCs w:val="24"/>
          <w:shd w:fill="FFFFFF" w:val="clear"/>
        </w:rPr>
        <w:t>Savoy, J. (2010). Lexical analysis of US political speeches. </w:t>
      </w:r>
      <w:r>
        <w:rPr>
          <w:rFonts w:cs="Times New Roman" w:ascii="Times New Roman" w:hAnsi="Times New Roman"/>
          <w:i/>
          <w:iCs/>
          <w:sz w:val="24"/>
          <w:szCs w:val="24"/>
          <w:shd w:fill="FFFFFF" w:val="clear"/>
        </w:rPr>
        <w:t>Journal of Quantitative Linguistics</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17</w:t>
      </w:r>
      <w:r>
        <w:rPr>
          <w:rFonts w:cs="Times New Roman" w:ascii="Times New Roman" w:hAnsi="Times New Roman"/>
          <w:sz w:val="24"/>
          <w:szCs w:val="24"/>
          <w:shd w:fill="FFFFFF" w:val="clear"/>
        </w:rPr>
        <w:t xml:space="preserve">(2), 123–141. </w:t>
      </w:r>
      <w:hyperlink r:id="rId21">
        <w:r>
          <w:rPr>
            <w:rStyle w:val="InternetLink"/>
            <w:rFonts w:cs="Times New Roman" w:ascii="Times New Roman" w:hAnsi="Times New Roman"/>
            <w:color w:val="000000"/>
            <w:sz w:val="24"/>
            <w:szCs w:val="24"/>
            <w:shd w:fill="FFFFFF" w:val="clear"/>
          </w:rPr>
          <w:t>https://doi.org/10.1080/09296171003643205</w:t>
        </w:r>
      </w:hyperlink>
      <w:r>
        <w:rPr>
          <w:rFonts w:cs="Times New Roman" w:ascii="Times New Roman" w:hAnsi="Times New Roman"/>
          <w:sz w:val="24"/>
          <w:szCs w:val="24"/>
          <w:shd w:fill="FFFFFF" w:val="clear"/>
        </w:rPr>
        <w:t>.</w:t>
      </w:r>
    </w:p>
    <w:p>
      <w:pPr>
        <w:pStyle w:val="Normal"/>
        <w:spacing w:lineRule="auto" w:line="240" w:before="0" w:after="0"/>
        <w:ind w:left="720" w:hanging="72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Schaffner, C. (1996). Editorial: ‘Political speeches and discourse analysis’, </w:t>
      </w:r>
      <w:r>
        <w:rPr>
          <w:rFonts w:cs="Times New Roman" w:ascii="Times New Roman" w:hAnsi="Times New Roman"/>
          <w:i/>
          <w:iCs/>
          <w:color w:val="000000"/>
          <w:sz w:val="24"/>
          <w:szCs w:val="24"/>
          <w:shd w:fill="FFFFFF" w:val="clear"/>
        </w:rPr>
        <w:t>Current issues in Language &amp; Society</w:t>
      </w:r>
      <w:r>
        <w:rPr>
          <w:rFonts w:cs="Times New Roman" w:ascii="Times New Roman" w:hAnsi="Times New Roman"/>
          <w:color w:val="000000"/>
          <w:sz w:val="24"/>
          <w:szCs w:val="24"/>
          <w:shd w:fill="FFFFFF" w:val="clear"/>
        </w:rPr>
        <w:t xml:space="preserve">, 3, (3). </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Selby, G. S. (2013). “Where Mitt Romney Takes His Family to Church”: Mike Huckabee’s GOP Convention speech, the “Mormon Hurdle,” and the rhetoric of proportion. </w:t>
      </w:r>
      <w:r>
        <w:rPr>
          <w:rFonts w:eastAsia="Times New Roman" w:cs="Times New Roman" w:ascii="Times New Roman" w:hAnsi="Times New Roman"/>
          <w:i/>
          <w:iCs/>
          <w:sz w:val="24"/>
          <w:szCs w:val="24"/>
        </w:rPr>
        <w:t>Rhetoric &amp; Public Affairs</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16</w:t>
      </w:r>
      <w:r>
        <w:rPr>
          <w:rFonts w:eastAsia="Times New Roman" w:cs="Times New Roman" w:ascii="Times New Roman" w:hAnsi="Times New Roman"/>
          <w:sz w:val="24"/>
          <w:szCs w:val="24"/>
        </w:rPr>
        <w:t xml:space="preserve">(2), 385–400. </w:t>
      </w:r>
      <w:hyperlink r:id="rId22">
        <w:r>
          <w:rPr>
            <w:rStyle w:val="InternetLink"/>
            <w:rFonts w:eastAsia="Times New Roman" w:cs="Times New Roman" w:ascii="Times New Roman" w:hAnsi="Times New Roman"/>
            <w:color w:val="auto"/>
            <w:sz w:val="24"/>
            <w:szCs w:val="24"/>
          </w:rPr>
          <w:t>https://doi.org/10.14321/rhetpublaffa.16.2.0385</w:t>
        </w:r>
      </w:hyperlink>
      <w:r>
        <w:rPr>
          <w:rStyle w:val="InternetLink"/>
          <w:rFonts w:eastAsia="Times New Roman" w:cs="Times New Roman" w:ascii="Times New Roman" w:hAnsi="Times New Roman"/>
          <w:color w:val="auto"/>
          <w:sz w:val="24"/>
          <w:szCs w:val="24"/>
        </w:rPr>
        <w:t>.</w:t>
      </w:r>
      <w:r>
        <w:rPr>
          <w:rFonts w:eastAsia="Times New Roman" w:cs="Times New Roman" w:ascii="Times New Roman" w:hAnsi="Times New Roman"/>
          <w:sz w:val="24"/>
          <w:szCs w:val="24"/>
        </w:rPr>
        <w:t xml:space="preserve"> </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Sheckels, T. F. (2017). The Keynotes of the 2016 political conventions: the death of a genre? </w:t>
      </w:r>
      <w:r>
        <w:rPr>
          <w:rFonts w:eastAsia="Times New Roman" w:cs="Times New Roman" w:ascii="Times New Roman" w:hAnsi="Times New Roman"/>
          <w:i/>
          <w:iCs/>
          <w:sz w:val="24"/>
          <w:szCs w:val="24"/>
          <w:shd w:fill="FFFFFF" w:val="clear"/>
        </w:rPr>
        <w:t>The American Behavioral Scientist (Beverly Hills)</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61</w:t>
      </w:r>
      <w:r>
        <w:rPr>
          <w:rFonts w:eastAsia="Times New Roman" w:cs="Times New Roman" w:ascii="Times New Roman" w:hAnsi="Times New Roman"/>
          <w:sz w:val="24"/>
          <w:szCs w:val="24"/>
          <w:shd w:fill="FFFFFF" w:val="clear"/>
        </w:rPr>
        <w:t xml:space="preserve">(4), 401–413. </w:t>
      </w:r>
      <w:hyperlink r:id="rId23">
        <w:r>
          <w:rPr>
            <w:rFonts w:eastAsia="Times New Roman" w:cs="Times New Roman" w:ascii="Times New Roman" w:hAnsi="Times New Roman"/>
            <w:sz w:val="24"/>
            <w:szCs w:val="24"/>
            <w:u w:val="single"/>
            <w:shd w:fill="FFFFFF" w:val="clear"/>
          </w:rPr>
          <w:t>https://doi.org/10.1177/0002764217693276</w:t>
        </w:r>
      </w:hyperlink>
      <w:r>
        <w:rPr>
          <w:rFonts w:eastAsia="Times New Roman" w:cs="Times New Roman" w:ascii="Times New Roman" w:hAnsi="Times New Roman"/>
          <w:sz w:val="24"/>
          <w:szCs w:val="24"/>
          <w:u w:val="single"/>
          <w:shd w:fill="FFFFFF" w:val="clear"/>
        </w:rPr>
        <w:t>.</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color w:val="000000"/>
          <w:sz w:val="24"/>
          <w:szCs w:val="24"/>
          <w:shd w:fill="FFFFFF" w:val="clear"/>
        </w:rPr>
        <w:t xml:space="preserve">Srinivasa-Desikan, B. (2018). </w:t>
      </w:r>
      <w:r>
        <w:rPr>
          <w:rFonts w:cs="Times New Roman" w:ascii="Times New Roman" w:hAnsi="Times New Roman"/>
          <w:i/>
          <w:iCs/>
          <w:color w:val="000000"/>
          <w:sz w:val="24"/>
          <w:szCs w:val="24"/>
          <w:shd w:fill="FFFFFF" w:val="clear"/>
        </w:rPr>
        <w:t>Natural Language Processing and Computational Linguistics: a practical guide to text analysis with Python, Gensim, spaCy, and Keras</w:t>
      </w:r>
      <w:r>
        <w:rPr>
          <w:rFonts w:cs="Times New Roman" w:ascii="Times New Roman" w:hAnsi="Times New Roman"/>
          <w:color w:val="000000"/>
          <w:sz w:val="24"/>
          <w:szCs w:val="24"/>
          <w:shd w:fill="FFFFFF" w:val="clear"/>
        </w:rPr>
        <w:t xml:space="preserve"> (1st edition). Birmingham-Mumbai: Packt.</w:t>
      </w:r>
    </w:p>
    <w:p>
      <w:pPr>
        <w:pStyle w:val="Normal"/>
        <w:spacing w:lineRule="auto" w:line="240" w:before="0" w:after="0"/>
        <w:ind w:left="720" w:hanging="720"/>
        <w:rPr>
          <w:rStyle w:val="InternetLink"/>
          <w:rFonts w:ascii="Times New Roman" w:hAnsi="Times New Roman" w:cs="Times New Roman"/>
          <w:color w:val="auto"/>
          <w:sz w:val="24"/>
          <w:szCs w:val="24"/>
          <w:shd w:fill="FFFFFF" w:val="clear"/>
        </w:rPr>
      </w:pPr>
      <w:r>
        <w:rPr>
          <w:rFonts w:cs="Times New Roman" w:ascii="Times New Roman" w:hAnsi="Times New Roman"/>
          <w:sz w:val="24"/>
          <w:szCs w:val="24"/>
          <w:shd w:fill="FFFFFF" w:val="clear"/>
        </w:rPr>
        <w:t>Tucker, C. E., Capps, C. J., &amp; Shamir, L. (2020). A data science approach to 138 years of congressional speeches. </w:t>
      </w:r>
      <w:r>
        <w:rPr>
          <w:rFonts w:cs="Times New Roman" w:ascii="Times New Roman" w:hAnsi="Times New Roman"/>
          <w:i/>
          <w:iCs/>
          <w:sz w:val="24"/>
          <w:szCs w:val="24"/>
          <w:shd w:fill="FFFFFF" w:val="clear"/>
        </w:rPr>
        <w:t>Heliyon</w:t>
      </w:r>
      <w:r>
        <w:rPr>
          <w:rFonts w:cs="Times New Roman" w:ascii="Times New Roman" w:hAnsi="Times New Roman"/>
          <w:sz w:val="24"/>
          <w:szCs w:val="24"/>
          <w:shd w:fill="FFFFFF" w:val="clear"/>
        </w:rPr>
        <w:t>, </w:t>
      </w:r>
      <w:r>
        <w:rPr>
          <w:rFonts w:cs="Times New Roman" w:ascii="Times New Roman" w:hAnsi="Times New Roman"/>
          <w:i/>
          <w:iCs/>
          <w:sz w:val="24"/>
          <w:szCs w:val="24"/>
          <w:shd w:fill="FFFFFF" w:val="clear"/>
        </w:rPr>
        <w:t>6</w:t>
      </w:r>
      <w:r>
        <w:rPr>
          <w:rFonts w:cs="Times New Roman" w:ascii="Times New Roman" w:hAnsi="Times New Roman"/>
          <w:sz w:val="24"/>
          <w:szCs w:val="24"/>
          <w:shd w:fill="FFFFFF" w:val="clear"/>
        </w:rPr>
        <w:t xml:space="preserve">(8), e04417–e04417. </w:t>
      </w:r>
      <w:hyperlink r:id="rId24">
        <w:r>
          <w:rPr>
            <w:rStyle w:val="InternetLink"/>
            <w:rFonts w:cs="Times New Roman" w:ascii="Times New Roman" w:hAnsi="Times New Roman"/>
            <w:color w:val="000000"/>
            <w:sz w:val="24"/>
            <w:szCs w:val="24"/>
            <w:shd w:fill="FFFFFF" w:val="clear"/>
          </w:rPr>
          <w:t>https://doi.org/10.1016/j.heliyon.2020.e04417</w:t>
        </w:r>
      </w:hyperlink>
      <w:r>
        <w:rPr>
          <w:rStyle w:val="InternetLink"/>
          <w:rFonts w:cs="Times New Roman" w:ascii="Times New Roman" w:hAnsi="Times New Roman"/>
          <w:color w:val="000000"/>
          <w:sz w:val="24"/>
          <w:szCs w:val="24"/>
          <w:shd w:fill="FFFFFF" w:val="clear"/>
        </w:rPr>
        <w:t>.</w:t>
      </w:r>
    </w:p>
    <w:p>
      <w:pPr>
        <w:pStyle w:val="Normal"/>
        <w:spacing w:lineRule="auto" w:line="240" w:before="0" w:after="0"/>
        <w:ind w:left="720" w:hanging="720"/>
        <w:rPr>
          <w:rFonts w:ascii="Times New Roman" w:hAnsi="Times New Roman" w:cs="Times New Roman"/>
          <w:sz w:val="24"/>
          <w:szCs w:val="24"/>
          <w:shd w:fill="FFFFFF" w:val="clear"/>
        </w:rPr>
      </w:pPr>
      <w:r>
        <w:rPr>
          <w:rFonts w:cs="Times New Roman" w:ascii="Times New Roman" w:hAnsi="Times New Roman"/>
          <w:color w:val="000000"/>
          <w:sz w:val="24"/>
          <w:szCs w:val="24"/>
          <w:shd w:fill="FFFFFF" w:val="clear"/>
        </w:rPr>
        <w:t xml:space="preserve">Uz, I.  (2014). Individualism and first person pronoun use in written texts across languages. </w:t>
      </w:r>
      <w:r>
        <w:rPr>
          <w:rFonts w:cs="Times New Roman" w:ascii="Times New Roman" w:hAnsi="Times New Roman"/>
          <w:i/>
          <w:iCs/>
          <w:color w:val="000000"/>
          <w:sz w:val="24"/>
          <w:szCs w:val="24"/>
          <w:shd w:fill="FFFFFF" w:val="clear"/>
        </w:rPr>
        <w:t>Journal of Cross-Cultural Psychology</w:t>
      </w:r>
      <w:r>
        <w:rPr>
          <w:rFonts w:cs="Times New Roman" w:ascii="Times New Roman" w:hAnsi="Times New Roman"/>
          <w:color w:val="000000"/>
          <w:sz w:val="24"/>
          <w:szCs w:val="24"/>
          <w:shd w:fill="FFFFFF" w:val="clear"/>
        </w:rPr>
        <w:t xml:space="preserve">, </w:t>
      </w:r>
      <w:r>
        <w:rPr>
          <w:rFonts w:cs="Times New Roman" w:ascii="Times New Roman" w:hAnsi="Times New Roman"/>
          <w:i/>
          <w:iCs/>
          <w:color w:val="000000"/>
          <w:sz w:val="24"/>
          <w:szCs w:val="24"/>
          <w:shd w:fill="FFFFFF" w:val="clear"/>
        </w:rPr>
        <w:t>45</w:t>
      </w:r>
      <w:r>
        <w:rPr>
          <w:rFonts w:cs="Times New Roman" w:ascii="Times New Roman" w:hAnsi="Times New Roman"/>
          <w:color w:val="000000"/>
          <w:sz w:val="24"/>
          <w:szCs w:val="24"/>
          <w:shd w:fill="FFFFFF" w:val="clear"/>
        </w:rPr>
        <w:t xml:space="preserve">(10), 1671–1678. </w:t>
      </w:r>
      <w:hyperlink r:id="rId25">
        <w:r>
          <w:rPr>
            <w:rStyle w:val="InternetLink"/>
            <w:rFonts w:cs="Times New Roman" w:ascii="Times New Roman" w:hAnsi="Times New Roman"/>
            <w:color w:val="000000"/>
            <w:sz w:val="24"/>
            <w:szCs w:val="24"/>
            <w:shd w:fill="FFFFFF" w:val="clear"/>
          </w:rPr>
          <w:t>https://doi.org/10.1177/0022022114550481</w:t>
        </w:r>
      </w:hyperlink>
      <w:r>
        <w:rPr>
          <w:rFonts w:cs="Times New Roman" w:ascii="Times New Roman" w:hAnsi="Times New Roman"/>
          <w:sz w:val="24"/>
          <w:szCs w:val="24"/>
        </w:rPr>
        <w:t>.</w:t>
      </w:r>
    </w:p>
    <w:p>
      <w:pPr>
        <w:pStyle w:val="Normal"/>
        <w:spacing w:lineRule="auto" w:line="24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Vianica, I. &amp; Tanto, T. (2021). Representation of the self and other in Joe Biden’s Democratic National Convention speech. </w:t>
      </w:r>
      <w:r>
        <w:rPr>
          <w:rFonts w:eastAsia="Times New Roman" w:cs="Times New Roman" w:ascii="Times New Roman" w:hAnsi="Times New Roman"/>
          <w:i/>
          <w:iCs/>
          <w:sz w:val="24"/>
          <w:szCs w:val="24"/>
          <w:shd w:fill="FFFFFF" w:val="clear"/>
        </w:rPr>
        <w:t>Insaniyat (Online)</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6</w:t>
      </w:r>
      <w:r>
        <w:rPr>
          <w:rFonts w:eastAsia="Times New Roman" w:cs="Times New Roman" w:ascii="Times New Roman" w:hAnsi="Times New Roman"/>
          <w:sz w:val="24"/>
          <w:szCs w:val="24"/>
          <w:shd w:fill="FFFFFF" w:val="clear"/>
        </w:rPr>
        <w:t xml:space="preserve">(1), 57–69. </w:t>
      </w:r>
      <w:hyperlink r:id="rId26">
        <w:r>
          <w:rPr>
            <w:rFonts w:eastAsia="Times New Roman" w:cs="Times New Roman" w:ascii="Times New Roman" w:hAnsi="Times New Roman"/>
            <w:sz w:val="24"/>
            <w:szCs w:val="24"/>
            <w:u w:val="single"/>
            <w:shd w:fill="FFFFFF" w:val="clear"/>
          </w:rPr>
          <w:t>https://doi.org/10.15408/insaniyat.v6i1.20575</w:t>
        </w:r>
      </w:hyperlink>
      <w:r>
        <w:rPr>
          <w:rFonts w:eastAsia="Times New Roman" w:cs="Times New Roman" w:ascii="Times New Roman" w:hAnsi="Times New Roman"/>
          <w:sz w:val="24"/>
          <w:szCs w:val="24"/>
          <w:u w:val="single"/>
          <w:shd w:fill="FFFFFF" w:val="clear"/>
        </w:rPr>
        <w:t>.</w:t>
      </w:r>
    </w:p>
    <w:p>
      <w:pPr>
        <w:pStyle w:val="Normal"/>
        <w:spacing w:lineRule="auto" w:line="240" w:before="0" w:after="0"/>
        <w:ind w:left="720" w:hanging="72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Vigil, T. R. (2014). Feminine views in the feminine style: convention speeches by presidential nominees’ spouses. </w:t>
      </w:r>
      <w:r>
        <w:rPr>
          <w:rFonts w:eastAsia="Times New Roman" w:cs="Times New Roman" w:ascii="Times New Roman" w:hAnsi="Times New Roman"/>
          <w:i/>
          <w:iCs/>
          <w:sz w:val="24"/>
          <w:szCs w:val="24"/>
          <w:shd w:fill="FFFFFF" w:val="clear"/>
        </w:rPr>
        <w:t>The Southern Communication Journal</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i/>
          <w:iCs/>
          <w:sz w:val="24"/>
          <w:szCs w:val="24"/>
          <w:shd w:fill="FFFFFF" w:val="clear"/>
        </w:rPr>
        <w:t>79</w:t>
      </w:r>
      <w:r>
        <w:rPr>
          <w:rFonts w:eastAsia="Times New Roman" w:cs="Times New Roman" w:ascii="Times New Roman" w:hAnsi="Times New Roman"/>
          <w:sz w:val="24"/>
          <w:szCs w:val="24"/>
          <w:shd w:fill="FFFFFF" w:val="clear"/>
        </w:rPr>
        <w:t xml:space="preserve">(4), 327–346. </w:t>
      </w:r>
      <w:hyperlink r:id="rId27">
        <w:r>
          <w:rPr>
            <w:rFonts w:eastAsia="Times New Roman" w:cs="Times New Roman" w:ascii="Times New Roman" w:hAnsi="Times New Roman"/>
            <w:sz w:val="24"/>
            <w:szCs w:val="24"/>
            <w:u w:val="single"/>
            <w:shd w:fill="FFFFFF" w:val="clear"/>
          </w:rPr>
          <w:t>https://doi.org/10.1080/1041794X.2014.916339</w:t>
        </w:r>
      </w:hyperlink>
      <w:r>
        <w:rPr>
          <w:rFonts w:eastAsia="Times New Roman" w:cs="Times New Roman" w:ascii="Times New Roman" w:hAnsi="Times New Roman"/>
          <w:sz w:val="24"/>
          <w:szCs w:val="24"/>
          <w:shd w:fill="FFFFFF" w:val="clear"/>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Heading1"/>
        <w:spacing w:lineRule="auto" w:line="240" w:before="0" w:after="0"/>
        <w:jc w:val="center"/>
        <w:rPr>
          <w:rFonts w:ascii="Times New Roman" w:hAnsi="Times New Roman" w:cs="Times New Roman"/>
        </w:rPr>
      </w:pPr>
      <w:bookmarkStart w:id="13" w:name="_Toc130753571"/>
      <w:r>
        <w:rPr>
          <w:rFonts w:cs="Times New Roman" w:ascii="Times New Roman" w:hAnsi="Times New Roman"/>
        </w:rPr>
        <w:t>Appendix A</w:t>
      </w:r>
      <w:bookmarkEnd w:id="13"/>
    </w:p>
    <w:p>
      <w:pPr>
        <w:pStyle w:val="Normal"/>
        <w:jc w:val="center"/>
        <w:rPr>
          <w:rFonts w:ascii="Times New Roman" w:hAnsi="Times New Roman" w:cs="Times New Roman"/>
          <w:sz w:val="24"/>
          <w:szCs w:val="24"/>
        </w:rPr>
      </w:pPr>
      <w:r>
        <w:rPr>
          <w:rFonts w:cs="Times New Roman" w:ascii="Times New Roman" w:hAnsi="Times New Roman"/>
          <w:sz w:val="24"/>
          <w:szCs w:val="24"/>
          <w:shd w:fill="FFFFFF" w:val="clear"/>
        </w:rPr>
        <w:t xml:space="preserve">Topic modeling: </w:t>
      </w:r>
      <w:r>
        <w:rPr>
          <w:rFonts w:cs="Times New Roman" w:ascii="Times New Roman" w:hAnsi="Times New Roman"/>
          <w:sz w:val="24"/>
          <w:szCs w:val="24"/>
        </w:rPr>
        <w:t>interactive topic modeling visuals</w:t>
      </w:r>
    </w:p>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rPr>
          <w:rFonts w:ascii="Times New Roman" w:hAnsi="Times New Roman" w:cs="Times New Roman"/>
          <w:sz w:val="24"/>
          <w:szCs w:val="24"/>
        </w:rPr>
      </w:pPr>
      <w:r>
        <w:rPr/>
        <w:t xml:space="preserve"> </w:t>
      </w:r>
      <w:r>
        <w:rPr>
          <w:rFonts w:cs="Times New Roman" w:ascii="Times New Roman" w:hAnsi="Times New Roman"/>
          <w:sz w:val="24"/>
          <w:szCs w:val="24"/>
        </w:rPr>
        <w:t xml:space="preserve">Please see attached html files.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Heading1"/>
        <w:spacing w:lineRule="auto" w:line="240" w:before="0" w:after="0"/>
        <w:jc w:val="center"/>
        <w:rPr>
          <w:rFonts w:ascii="Times New Roman" w:hAnsi="Times New Roman" w:cs="Times New Roman"/>
        </w:rPr>
      </w:pPr>
      <w:bookmarkStart w:id="14" w:name="_Toc130753572"/>
      <w:r>
        <w:rPr>
          <w:rFonts w:cs="Times New Roman" w:ascii="Times New Roman" w:hAnsi="Times New Roman"/>
        </w:rPr>
        <w:t>Appendix B</w:t>
      </w:r>
      <w:bookmarkEnd w:id="14"/>
    </w:p>
    <w:p>
      <w:pPr>
        <w:pStyle w:val="Norma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Topic modeling: optimal number of topics visuals</w:t>
      </w:r>
    </w:p>
    <w:p>
      <w:pPr>
        <w:pStyle w:val="Normal"/>
        <w:rPr>
          <w:rFonts w:ascii="Times New Roman" w:hAnsi="Times New Roman" w:cs="Times New Roman"/>
        </w:rPr>
      </w:pPr>
      <w:r>
        <w:rPr>
          <w:rFonts w:cs="Times New Roman" w:ascii="Times New Roman" w:hAnsi="Times New Roman"/>
        </w:rPr>
        <w:drawing>
          <wp:anchor behindDoc="0" distT="0" distB="0" distL="114300" distR="114300" simplePos="0" locked="0" layoutInCell="0" allowOverlap="1" relativeHeight="5">
            <wp:simplePos x="0" y="0"/>
            <wp:positionH relativeFrom="column">
              <wp:posOffset>64135</wp:posOffset>
            </wp:positionH>
            <wp:positionV relativeFrom="paragraph">
              <wp:posOffset>3814445</wp:posOffset>
            </wp:positionV>
            <wp:extent cx="5911215" cy="3101975"/>
            <wp:effectExtent l="0" t="0" r="0" b="0"/>
            <wp:wrapTopAndBottom/>
            <wp:docPr id="11"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Chart, line chart&#10;&#10;Description automatically generated"/>
                    <pic:cNvPicPr>
                      <a:picLocks noChangeAspect="1" noChangeArrowheads="1"/>
                    </pic:cNvPicPr>
                  </pic:nvPicPr>
                  <pic:blipFill>
                    <a:blip r:embed="rId28"/>
                    <a:stretch>
                      <a:fillRect/>
                    </a:stretch>
                  </pic:blipFill>
                  <pic:spPr bwMode="auto">
                    <a:xfrm>
                      <a:off x="0" y="0"/>
                      <a:ext cx="5911215" cy="3101975"/>
                    </a:xfrm>
                    <a:prstGeom prst="rect">
                      <a:avLst/>
                    </a:prstGeom>
                  </pic:spPr>
                </pic:pic>
              </a:graphicData>
            </a:graphic>
          </wp:anchor>
        </w:drawing>
        <w:drawing>
          <wp:anchor behindDoc="0" distT="0" distB="0" distL="114300" distR="114300" simplePos="0" locked="0" layoutInCell="0" allowOverlap="1" relativeHeight="6">
            <wp:simplePos x="0" y="0"/>
            <wp:positionH relativeFrom="column">
              <wp:posOffset>86360</wp:posOffset>
            </wp:positionH>
            <wp:positionV relativeFrom="paragraph">
              <wp:posOffset>276860</wp:posOffset>
            </wp:positionV>
            <wp:extent cx="5788660" cy="3053080"/>
            <wp:effectExtent l="0" t="0" r="0" b="0"/>
            <wp:wrapTopAndBottom/>
            <wp:docPr id="12"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Chart, line chart&#10;&#10;Description automatically generated"/>
                    <pic:cNvPicPr>
                      <a:picLocks noChangeAspect="1" noChangeArrowheads="1"/>
                    </pic:cNvPicPr>
                  </pic:nvPicPr>
                  <pic:blipFill>
                    <a:blip r:embed="rId29"/>
                    <a:stretch>
                      <a:fillRect/>
                    </a:stretch>
                  </pic:blipFill>
                  <pic:spPr bwMode="auto">
                    <a:xfrm>
                      <a:off x="0" y="0"/>
                      <a:ext cx="5788660" cy="3053080"/>
                    </a:xfrm>
                    <a:prstGeom prst="rect">
                      <a:avLst/>
                    </a:prstGeom>
                  </pic:spPr>
                </pic:pic>
              </a:graphicData>
            </a:graphic>
          </wp:anchor>
        </w:drawing>
      </w:r>
      <w:r>
        <w:br w:type="page"/>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drawing>
          <wp:anchor behindDoc="0" distT="0" distB="0" distL="114300" distR="114300" simplePos="0" locked="0" layoutInCell="0" allowOverlap="1" relativeHeight="7">
            <wp:simplePos x="0" y="0"/>
            <wp:positionH relativeFrom="column">
              <wp:posOffset>70485</wp:posOffset>
            </wp:positionH>
            <wp:positionV relativeFrom="paragraph">
              <wp:posOffset>294005</wp:posOffset>
            </wp:positionV>
            <wp:extent cx="5890895" cy="3091180"/>
            <wp:effectExtent l="0" t="0" r="0" b="0"/>
            <wp:wrapTopAndBottom/>
            <wp:docPr id="13"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Chart, line chart&#10;&#10;Description automatically generated"/>
                    <pic:cNvPicPr>
                      <a:picLocks noChangeAspect="1" noChangeArrowheads="1"/>
                    </pic:cNvPicPr>
                  </pic:nvPicPr>
                  <pic:blipFill>
                    <a:blip r:embed="rId30"/>
                    <a:stretch>
                      <a:fillRect/>
                    </a:stretch>
                  </pic:blipFill>
                  <pic:spPr bwMode="auto">
                    <a:xfrm>
                      <a:off x="0" y="0"/>
                      <a:ext cx="5890895" cy="3091180"/>
                    </a:xfrm>
                    <a:prstGeom prst="rect">
                      <a:avLst/>
                    </a:prstGeom>
                  </pic:spPr>
                </pic:pic>
              </a:graphicData>
            </a:graphic>
          </wp:anchor>
        </w:drawing>
        <w:drawing>
          <wp:anchor behindDoc="0" distT="0" distB="0" distL="114300" distR="114300" simplePos="0" locked="0" layoutInCell="0" allowOverlap="1" relativeHeight="9">
            <wp:simplePos x="0" y="0"/>
            <wp:positionH relativeFrom="column">
              <wp:posOffset>21590</wp:posOffset>
            </wp:positionH>
            <wp:positionV relativeFrom="paragraph">
              <wp:posOffset>3897630</wp:posOffset>
            </wp:positionV>
            <wp:extent cx="5943600" cy="3119755"/>
            <wp:effectExtent l="0" t="0" r="0" b="0"/>
            <wp:wrapTopAndBottom/>
            <wp:docPr id="14"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Chart, line chart&#10;&#10;Description automatically generated"/>
                    <pic:cNvPicPr>
                      <a:picLocks noChangeAspect="1" noChangeArrowheads="1"/>
                    </pic:cNvPicPr>
                  </pic:nvPicPr>
                  <pic:blipFill>
                    <a:blip r:embed="rId31"/>
                    <a:stretch>
                      <a:fillRect/>
                    </a:stretch>
                  </pic:blipFill>
                  <pic:spPr bwMode="auto">
                    <a:xfrm>
                      <a:off x="0" y="0"/>
                      <a:ext cx="5943600" cy="3119755"/>
                    </a:xfrm>
                    <a:prstGeom prst="rect">
                      <a:avLst/>
                    </a:prstGeom>
                  </pic:spPr>
                </pic:pic>
              </a:graphicData>
            </a:graphic>
          </wp:anchor>
        </w:drawing>
      </w:r>
      <w:r>
        <w:br w:type="page"/>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drawing>
          <wp:anchor behindDoc="0" distT="0" distB="0" distL="114300" distR="114300" simplePos="0" locked="0" layoutInCell="0" allowOverlap="1" relativeHeight="8">
            <wp:simplePos x="0" y="0"/>
            <wp:positionH relativeFrom="column">
              <wp:posOffset>32385</wp:posOffset>
            </wp:positionH>
            <wp:positionV relativeFrom="paragraph">
              <wp:posOffset>86995</wp:posOffset>
            </wp:positionV>
            <wp:extent cx="5943600" cy="3119755"/>
            <wp:effectExtent l="0" t="0" r="0" b="0"/>
            <wp:wrapTopAndBottom/>
            <wp:docPr id="15"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Chart, line chart&#10;&#10;Description automatically generated"/>
                    <pic:cNvPicPr>
                      <a:picLocks noChangeAspect="1" noChangeArrowheads="1"/>
                    </pic:cNvPicPr>
                  </pic:nvPicPr>
                  <pic:blipFill>
                    <a:blip r:embed="rId32"/>
                    <a:stretch>
                      <a:fillRect/>
                    </a:stretch>
                  </pic:blipFill>
                  <pic:spPr bwMode="auto">
                    <a:xfrm>
                      <a:off x="0" y="0"/>
                      <a:ext cx="5943600" cy="3119755"/>
                    </a:xfrm>
                    <a:prstGeom prst="rect">
                      <a:avLst/>
                    </a:prstGeom>
                  </pic:spPr>
                </pic:pic>
              </a:graphicData>
            </a:graphic>
          </wp:anchor>
        </w:drawing>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drawing>
          <wp:anchor behindDoc="0" distT="0" distB="0" distL="114300" distR="114300" simplePos="0" locked="0" layoutInCell="0" allowOverlap="1" relativeHeight="11">
            <wp:simplePos x="0" y="0"/>
            <wp:positionH relativeFrom="column">
              <wp:posOffset>31750</wp:posOffset>
            </wp:positionH>
            <wp:positionV relativeFrom="paragraph">
              <wp:posOffset>601980</wp:posOffset>
            </wp:positionV>
            <wp:extent cx="5943600" cy="3135630"/>
            <wp:effectExtent l="0" t="0" r="0" b="0"/>
            <wp:wrapTopAndBottom/>
            <wp:docPr id="16"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Chart, line chart&#10;&#10;Description automatically generated"/>
                    <pic:cNvPicPr>
                      <a:picLocks noChangeAspect="1" noChangeArrowheads="1"/>
                    </pic:cNvPicPr>
                  </pic:nvPicPr>
                  <pic:blipFill>
                    <a:blip r:embed="rId33"/>
                    <a:stretch>
                      <a:fillRect/>
                    </a:stretch>
                  </pic:blipFill>
                  <pic:spPr bwMode="auto">
                    <a:xfrm>
                      <a:off x="0" y="0"/>
                      <a:ext cx="5943600" cy="3135630"/>
                    </a:xfrm>
                    <a:prstGeom prst="rect">
                      <a:avLst/>
                    </a:prstGeom>
                  </pic:spPr>
                </pic:pic>
              </a:graphicData>
            </a:graphic>
          </wp:anchor>
        </w:drawing>
      </w:r>
      <w:r>
        <w:br w:type="page"/>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drawing>
          <wp:anchor behindDoc="0" distT="0" distB="0" distL="114300" distR="114300" simplePos="0" locked="0" layoutInCell="0" allowOverlap="1" relativeHeight="10">
            <wp:simplePos x="0" y="0"/>
            <wp:positionH relativeFrom="column">
              <wp:posOffset>-635</wp:posOffset>
            </wp:positionH>
            <wp:positionV relativeFrom="paragraph">
              <wp:posOffset>402590</wp:posOffset>
            </wp:positionV>
            <wp:extent cx="5943600" cy="3119755"/>
            <wp:effectExtent l="0" t="0" r="0" b="0"/>
            <wp:wrapTopAndBottom/>
            <wp:docPr id="17"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descr="Chart, line chart&#10;&#10;Description automatically generated"/>
                    <pic:cNvPicPr>
                      <a:picLocks noChangeAspect="1" noChangeArrowheads="1"/>
                    </pic:cNvPicPr>
                  </pic:nvPicPr>
                  <pic:blipFill>
                    <a:blip r:embed="rId34"/>
                    <a:stretch>
                      <a:fillRect/>
                    </a:stretch>
                  </pic:blipFill>
                  <pic:spPr bwMode="auto">
                    <a:xfrm>
                      <a:off x="0" y="0"/>
                      <a:ext cx="5943600" cy="3119755"/>
                    </a:xfrm>
                    <a:prstGeom prst="rect">
                      <a:avLst/>
                    </a:prstGeom>
                  </pic:spPr>
                </pic:pic>
              </a:graphicData>
            </a:graphic>
          </wp:anchor>
        </w:drawing>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drawing>
          <wp:anchor behindDoc="0" distT="0" distB="0" distL="114300" distR="114300" simplePos="0" locked="0" layoutInCell="0" allowOverlap="1" relativeHeight="12">
            <wp:simplePos x="0" y="0"/>
            <wp:positionH relativeFrom="column">
              <wp:posOffset>-54610</wp:posOffset>
            </wp:positionH>
            <wp:positionV relativeFrom="paragraph">
              <wp:posOffset>315595</wp:posOffset>
            </wp:positionV>
            <wp:extent cx="5943600" cy="3119755"/>
            <wp:effectExtent l="0" t="0" r="0" b="0"/>
            <wp:wrapTopAndBottom/>
            <wp:docPr id="18"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Chart, line chart&#10;&#10;Description automatically generated"/>
                    <pic:cNvPicPr>
                      <a:picLocks noChangeAspect="1" noChangeArrowheads="1"/>
                    </pic:cNvPicPr>
                  </pic:nvPicPr>
                  <pic:blipFill>
                    <a:blip r:embed="rId35"/>
                    <a:stretch>
                      <a:fillRect/>
                    </a:stretch>
                  </pic:blipFill>
                  <pic:spPr bwMode="auto">
                    <a:xfrm>
                      <a:off x="0" y="0"/>
                      <a:ext cx="5943600" cy="3119755"/>
                    </a:xfrm>
                    <a:prstGeom prst="rect">
                      <a:avLst/>
                    </a:prstGeom>
                  </pic:spPr>
                </pic:pic>
              </a:graphicData>
            </a:graphic>
          </wp:anchor>
        </w:drawing>
      </w:r>
    </w:p>
    <w:p>
      <w:pPr>
        <w:pStyle w:val="Normal"/>
        <w:rPr>
          <w:rFonts w:ascii="Times New Roman" w:hAnsi="Times New Roman" w:eastAsia="等线 Light" w:cs="Times New Roman" w:eastAsiaTheme="majorEastAsia"/>
          <w:color w:val="2F5496" w:themeColor="accent1" w:themeShade="bf"/>
          <w:sz w:val="32"/>
          <w:szCs w:val="32"/>
        </w:rPr>
      </w:pPr>
      <w:r>
        <w:rPr>
          <w:rFonts w:eastAsia="等线 Light" w:cs="Times New Roman" w:eastAsiaTheme="majorEastAsia" w:ascii="Times New Roman" w:hAnsi="Times New Roman"/>
          <w:color w:val="2F5496" w:themeColor="accent1" w:themeShade="bf"/>
          <w:sz w:val="32"/>
          <w:szCs w:val="32"/>
        </w:rPr>
      </w:r>
      <w:r>
        <w:br w:type="page"/>
      </w:r>
    </w:p>
    <w:p>
      <w:pPr>
        <w:pStyle w:val="Normal"/>
        <w:rPr>
          <w:rFonts w:ascii="Times New Roman" w:hAnsi="Times New Roman" w:cs="Times New Roman"/>
        </w:rPr>
      </w:pPr>
      <w:r>
        <w:rPr>
          <w:rFonts w:cs="Times New Roman" w:ascii="Times New Roman" w:hAnsi="Times New Roman"/>
        </w:rPr>
        <w:drawing>
          <wp:anchor behindDoc="0" distT="0" distB="0" distL="114300" distR="114300" simplePos="0" locked="0" layoutInCell="0" allowOverlap="1" relativeHeight="13">
            <wp:simplePos x="0" y="0"/>
            <wp:positionH relativeFrom="column">
              <wp:posOffset>-27940</wp:posOffset>
            </wp:positionH>
            <wp:positionV relativeFrom="paragraph">
              <wp:posOffset>417830</wp:posOffset>
            </wp:positionV>
            <wp:extent cx="5943600" cy="3119755"/>
            <wp:effectExtent l="0" t="0" r="0" b="0"/>
            <wp:wrapTopAndBottom/>
            <wp:docPr id="19"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descr="Chart, line chart&#10;&#10;Description automatically generated"/>
                    <pic:cNvPicPr>
                      <a:picLocks noChangeAspect="1" noChangeArrowheads="1"/>
                    </pic:cNvPicPr>
                  </pic:nvPicPr>
                  <pic:blipFill>
                    <a:blip r:embed="rId36"/>
                    <a:stretch>
                      <a:fillRect/>
                    </a:stretch>
                  </pic:blipFill>
                  <pic:spPr bwMode="auto">
                    <a:xfrm>
                      <a:off x="0" y="0"/>
                      <a:ext cx="5943600" cy="3119755"/>
                    </a:xfrm>
                    <a:prstGeom prst="rect">
                      <a:avLst/>
                    </a:prstGeom>
                  </pic:spPr>
                </pic:pic>
              </a:graphicData>
            </a:graphic>
          </wp:anchor>
        </w:drawing>
        <w:drawing>
          <wp:anchor behindDoc="0" distT="0" distB="0" distL="114300" distR="114300" simplePos="0" locked="0" layoutInCell="0" allowOverlap="1" relativeHeight="14">
            <wp:simplePos x="0" y="0"/>
            <wp:positionH relativeFrom="column">
              <wp:posOffset>-108585</wp:posOffset>
            </wp:positionH>
            <wp:positionV relativeFrom="paragraph">
              <wp:posOffset>3992880</wp:posOffset>
            </wp:positionV>
            <wp:extent cx="5943600" cy="3119755"/>
            <wp:effectExtent l="0" t="0" r="0" b="0"/>
            <wp:wrapTopAndBottom/>
            <wp:docPr id="20"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4" descr="Chart, line chart&#10;&#10;Description automatically generated"/>
                    <pic:cNvPicPr>
                      <a:picLocks noChangeAspect="1" noChangeArrowheads="1"/>
                    </pic:cNvPicPr>
                  </pic:nvPicPr>
                  <pic:blipFill>
                    <a:blip r:embed="rId37"/>
                    <a:stretch>
                      <a:fillRect/>
                    </a:stretch>
                  </pic:blipFill>
                  <pic:spPr bwMode="auto">
                    <a:xfrm>
                      <a:off x="0" y="0"/>
                      <a:ext cx="5943600" cy="3119755"/>
                    </a:xfrm>
                    <a:prstGeom prst="rect">
                      <a:avLst/>
                    </a:prstGeom>
                  </pic:spPr>
                </pic:pic>
              </a:graphicData>
            </a:graphic>
          </wp:anchor>
        </w:drawing>
      </w:r>
      <w:r>
        <w:br w:type="page"/>
      </w:r>
    </w:p>
    <w:p>
      <w:pPr>
        <w:pStyle w:val="Heading1"/>
        <w:jc w:val="center"/>
        <w:rPr>
          <w:rFonts w:ascii="Times New Roman" w:hAnsi="Times New Roman" w:cs="Times New Roman"/>
        </w:rPr>
      </w:pPr>
      <w:bookmarkStart w:id="15" w:name="_Toc130753573"/>
      <w:r>
        <w:rPr>
          <w:rFonts w:cs="Times New Roman" w:ascii="Times New Roman" w:hAnsi="Times New Roman"/>
        </w:rPr>
        <w:t>Appendix C</w:t>
      </w:r>
      <w:bookmarkEnd w:id="15"/>
    </w:p>
    <w:p>
      <w:pPr>
        <w:pStyle w:val="Norma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Topic modeling: top probability words for the Republican Party</w:t>
      </w:r>
    </w:p>
    <w:p>
      <w:pPr>
        <w:pStyle w:val="Normal"/>
        <w:rPr/>
      </w:pPr>
      <w:r>
        <w:rPr/>
      </w:r>
    </w:p>
    <w:tbl>
      <w:tblPr>
        <w:tblStyle w:val="TableGrid"/>
        <w:tblpPr w:bottomFromText="0" w:horzAnchor="text" w:leftFromText="180" w:rightFromText="180" w:tblpX="0" w:tblpY="1" w:topFromText="0" w:vertAnchor="text"/>
        <w:tblW w:w="926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715"/>
        <w:gridCol w:w="1260"/>
        <w:gridCol w:w="7290"/>
      </w:tblGrid>
      <w:tr>
        <w:trPr/>
        <w:tc>
          <w:tcPr>
            <w:tcW w:w="715" w:type="dxa"/>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color w:val="000000"/>
                <w:kern w:val="0"/>
                <w:sz w:val="24"/>
                <w:szCs w:val="24"/>
                <w:lang w:val="en-US" w:eastAsia="zh-CN" w:bidi="ar-SA"/>
              </w:rPr>
              <w:t>Year</w:t>
            </w:r>
          </w:p>
        </w:tc>
        <w:tc>
          <w:tcPr>
            <w:tcW w:w="1260" w:type="dxa"/>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color w:val="000000"/>
                <w:kern w:val="0"/>
                <w:sz w:val="24"/>
                <w:szCs w:val="24"/>
                <w:lang w:val="en-US" w:eastAsia="zh-CN" w:bidi="ar-SA"/>
              </w:rPr>
              <w:t>Topic</w:t>
            </w:r>
          </w:p>
        </w:tc>
        <w:tc>
          <w:tcPr>
            <w:tcW w:w="7290" w:type="dxa"/>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color w:val="000000"/>
                <w:kern w:val="0"/>
                <w:sz w:val="24"/>
                <w:szCs w:val="24"/>
                <w:lang w:val="en-US" w:eastAsia="zh-CN" w:bidi="ar-SA"/>
              </w:rPr>
              <w:t>Top probability words</w:t>
            </w:r>
          </w:p>
        </w:tc>
      </w:tr>
      <w:tr>
        <w:trPr/>
        <w:tc>
          <w:tcPr>
            <w:tcW w:w="715"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2020</w:t>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Child</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'0.023*"have" + 0.019*"do" + 0.018*"people" + 0.017*"make" + 0.017*"child" + 0.016*"country" + 0.015*"know" + 0.014*"want" + 0.014*"so" + 0.014*"year" + 0.014*"family" + 0.013*"work" + 0.013*"president" + 0.013*"more" + 0.011*"many" + 0.010*"just" + 0.010*"time" + 0.010*"day" + 0.010*"’" + ''0.009*"say"</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Trump</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'0.015*"year" + 0.015*"american" + 0.015*"trump" + 0.014*"job" + 0.013*"take" + 0.012*"economy" + 0.011*"law" + 0.010*"back" + 0.009*"woman" + 0.009*"president" + 0.008*"first" + 0.008*"again" + 0.008*"more" + 0.008*"cut" + 0.008*"radical" + 0.008*"deal" + 0.007*"vote" + 0.007*"world"+ 0.007*"support" + 0.007*"city"'</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'0.049*"news" + 0.035*"week" + 0.029*"get" + 0.027*"stay" + 0.026*"read" + 0.025*"kind" + 0.024*"night" + 0.023*"most" + 0.023*"’" + 0.023*"form" + 0.023*"important" + 0.023*"complete" + 0.019*"company" + 0.015*"want" + 0.015*"ago" + 0.014*"business" + 0.014*"national" + 0.012*"work" + 0.011*"bless" + 0.011*"press"'</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Nation</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'0.025*"country" + 0.024*"american" + 0.019*"nation" + 0.017*"freedom" + 0.015*"fight" + 0.015*"continue" + 0.014*"today" + 0.014*"dream" + 0.012*"people" + 0.012*"first" + 0.012*"history" + 0.011*"great" + 0.010*"woman" + 0.010*"believe" + 0.010*"life" + 0.010*"opportunity" + 0.009*"lady" + 0.009*"citizen" + 0.009*"father" + 0.008*"right"'</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Drug</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'0.034*"addiction" + 0.029*"help" + 0.024*"drug" + 0.014*"impact" + 0.011*"focus" + 0.010*"resource" + 0.010*"save" + 0.010*"even" + 0.009*"need" + 0.009*"administration" + 0.009*"allow" + 0.008*"life" + 0.008*"industry" + 0.008*"ask" + 0.008*"amazing" + 0.008*"provide" + 0.008*"crisis" + 0.008*"struggle" + 0.007*"organization" + 0.007*"nation"'</w:t>
            </w:r>
          </w:p>
        </w:tc>
      </w:tr>
      <w:tr>
        <w:trPr/>
        <w:tc>
          <w:tcPr>
            <w:tcW w:w="715"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2016</w:t>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Party</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'0.024*"party" + 0.023*"’" + 0.013*"there" + 0.012*"guy" + 0.012*"start" + 0.011*"’s" + 0.010*"still" + 0.010*"idea" + 0.010*"’m" + 0.009*"look" + 0.009*"win" + 0.008*"break" + 0.008*"much" + 0.008*"move" + 0.008*"team" + 0.008*"turn" + 0.007*"hear" + 0.007*"grow" + 0.007*"free" + 0.007*"ready"'</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Business</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'0.047*"business" + 0.014*"small" + 0.012*"employee" + 0.012*"future" + 0.011*"understand" + 0.009*"trade" + 0.009*"hear" + 0.009*"republican" + 0.009*"opportunity" + 0.009*"start" + 0.008*"taxis" + 0.008*"high" + 0.008*"pay" + 0.008*"policy" + 0.008*"economy" + 0.008*"regulation" + 0.008*"past" + 0.008*"enough" + 0.007*"create" + 0.007*"plan"'</w:t>
            </w:r>
          </w:p>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Challenge</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'0.018*"challenge" + 0.015*"trust" + 0.014*"community" + 0.012*"help" + 0.012*"leadership" + 0.011*"turn" + 0.011*"understand" + 0.010*"party" + 0.009*"elect" + 0.009*"double" + 0.009*"’s" + 0.009*"cost" + 0.008*"faith" + 0.008*"business" + 0.008*"together" + 0.008*"’" + 0.008*"policy" + 0.008*"hope" + 0.008*"home" + 0.007*"promise"'</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Bill</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'0.021*"’s" + 0.017*"bill" + 0.016*"lie" + 0.015*"’" + 0.012*"fact" + 0.011*"pass" + 0.010*"lead" + 0.010*"security" + 0.009*"last" + 0.009*"keep" + 0.008*"question" + 0.008*"home" + 0.008*"less" + 0.008*"chief" + 0.008*"deal" + 0.008*"history" + 0.008*"serve" + 0.007*"together" + 0.007*"office" + 0.007*"’m"'</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Freedom</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'0.026*"freedom" + 0.017*"leadership" + 0.017*"vote" + 0.013*"own" + 0.012*"commander" + 0.012*"enemy" + 0.011*"’" + 0.010*"chief" + 0.010*"fail" + 0.010*"lead" + 0.010*"difference" + 0.009*"elect" + 0.009*"last" + 0.008*"war" + 0.008*"trust" + 0.008*"live" + 0.008*"home" + 0.008*"word" + 0.008*"win" + 0.007*"night"'</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Border</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'0.011*"border" + 0.009*"deserve" + 0.009*"terrorist" + 0.008*"kill" + 0.008*"ever" + 0.008*"terrorism" + 0.008*"immigration" + 0.008*"respect" + 0.008*"new" + 0.008*"fail" + 0.008*"radical" + 0.008*"deal" + 0.007*"strong" + 0.007*"change" + 0.007*"trade" + 0.007*"citizen" + 0.007*"lose" + 0.007*"home" + 0.007*"system" + 0.006*"long"'</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Father</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'0.037*"father" + 0.011*"run" + 0.011*"long" + 0.009*"together" + 0.009*"hard" + 0.008*"son" + 0.008*"own" + 0.008*"ever" + 0.008*"look" + 0.008*"matter" + 0.008*"real" + 0.007*"much" + 0.007*"opportunity" + 0.007*"generation" +0.007*"start" + 0.007*"help" + 0.007*"talk" + 0.007*"always" + 0.007*"live" + 0.007*"city"'</w:t>
            </w:r>
          </w:p>
        </w:tc>
      </w:tr>
      <w:tr>
        <w:trPr/>
        <w:tc>
          <w:tcPr>
            <w:tcW w:w="715"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2012</w:t>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School</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'0.020*"school" + 0.019*"student" + 0.016*"leadership" + 0.014*"stand" + 0.013*"parent" + 0.013*"promise" + 0.013*"olympic" + 0.012*"teacher" + 0.010*"choice" + 0.010*"keep" + 0.010*"hand" + 0.010*"reform" + 0.009*"path" + 0.009*"education" + 0.009*"courage" + 0.009*"election" + 0.009*"high" + 0.009*"opportunity" + 0.009*"generation" + 0.009*"kid"'</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'0.019*"cheer" + 0.018*"applause" + 0.014*"new" + 0.014*"right" + 0.012*"think" + 0.011*"debt" + 0.010*"own" + 0.009*"ask" + 0.008*"administration" + 0.008*"change" + 0.008*"generation" + 0.008*"barack" + 0.008*"turn" + 0.007*"woman" + 0.007*"even" + 0.007*"hope" '+ 0.007*"money" + 0.007*"there" + 0.007*"still" + 0.006*"obama"'</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Woman</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'0.013*"woman" + 0.013*"convention" + 0.013*"honor" + 0.012*"election" + 0.012*"friend" + 0.011*"care" + 0.010*"city" + 0.010*"right" + 0.010*"welcome" + 0.009*"hear" + 0.009*"fight" + 0.009*"leadership" + 0.008*"serve" + 0.008*"stand" + 0.008*"support" + 0.008*"administration" + 0.007*"tonight" + 0.007*"trust" + 0.007*"opportunity" + 0.007*"important"'</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'0.022*"never" + 0.020*"cheer" + 0.018*"applause" + 0.014*"barack" + 0.012*"taxis" + 0.012*"freedom" + 0.011*"tax" + 0.011*"budget" + 0.011*"obama" + 0.010*"energy" + 0.010*"middle" + 0.009*"policy" + 0.009*"owner" + 0.009*"bad" + 0.009*"spirit" + 0.008*"cut" + 0.008*"class" + 0.008*"also" + 0.008*"fail" + 0.008*"too"'</w:t>
            </w:r>
          </w:p>
        </w:tc>
      </w:tr>
      <w:tr>
        <w:trPr/>
        <w:tc>
          <w:tcPr>
            <w:tcW w:w="715"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'0.014*"story" + 0.012*"help" + 0.012*"never" + 0.011*"love" + 0.010*"stand" + 0.010*"other" + 0.010*"become" + 0.009*"most" + 0.009*"always" + 0.008*"think" + 0.008*"live" + 0.008*"new" + 0.008*"tonight" + 0.007*"home" + 0.007*"challenge" + 0.007*"freedom" + 0.007*"company" + 0.007*"son" + 0.007*"parent" + 0.007*"free"'</w:t>
            </w:r>
          </w:p>
        </w:tc>
      </w:tr>
      <w:tr>
        <w:trPr/>
        <w:tc>
          <w:tcPr>
            <w:tcW w:w="715"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2008</w:t>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Change</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'0.021*"change" + 0.017*"let" + 0.015*"fight" + 0.013*"friend" + 0.012*"job" + 0.012*"lead" + 0.012*"win" + 0.010*"keep" + 0.010*"governor" + 0.010*"freedom" + 0.009*"strong" + 0.009*"lose" + 0.009*"big" + 0.009*"vote" + 0.008*"school" + 0.008*"free" + 0.008*"republican" + 0.008*"plan" + 0.008*"experience" + 0.007*"thing"'</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Business</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'0.025*"business" + 0.022*"health" + 0.020*"care" + 0.019*"job" + 0.018*"small" + 0.016*"energy" + 0.015*"prosperity" + 0.014*"cost" + 0.014*"create" + 0.013*"taxis" + 0.013*"high" + 0.012*"father" + 0.011*"then" + 0.011*"choice" + 0.010*"applause" + 0.010*"tax" + 0.010*"many" + 0.009*"money" + 0.009*"economy" + 0.009*"individual"'</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Man</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'0.034*"man" + 0.019*"fight" + 0.017*"be" + 0.015*"reform" + 0.015*"oil" + 0.015*"election" + 0.015*"small" + 0.014*"thing" + 0.013*"special" + 0.012*"fellow" + 0.012*"energy" + 0.012*"bring" + 0.012*"taxis" + 0.011*"raise" + 0.011*"nominee" + 0.011*"town" + 0.011*"interest" + 0.011*"office" + 0.010*"tax" + 0.010*"too"'</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Service</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'0.017*"tonight" + 0.017*"service" + 0.016*"man" + 0.015*"together" + 0.012*"ask" + 0.012*"love" + 0.012*"look" + 0.011*"woman" + 0.011*"character" + 0.011*"history" + 0.011*"live" + 0.010*"spirit" + 0.010*"bring" + 0.009*"mother" + 0.009*"fellow" + 0.008*"hand" + 0.008*"heart" + 0.008*"challenge" + 0.008*"hope" + 0.008*"thing"'</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Support</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'0.012*"support" + 0.012*"office" + 0.012*"vice" + 0.010*"question" + 0.009*"lady" + 0.009*"candidate" + 0.009*"be" + 0.009*"order" + 0.008*"move" + 0.006*"provide" + 0.006*"part" + 0.006*"nominee" + 0.006*"like" + 0.006*"convention" + 0.006*"send" + 0.004*"offer" + 0.004*"mean" + 0.004*"food" + 0.004*"forward" + 0.004*"protect"'</w:t>
            </w:r>
          </w:p>
        </w:tc>
      </w:tr>
      <w:tr>
        <w:trPr/>
        <w:tc>
          <w:tcPr>
            <w:tcW w:w="715" w:type="dxa"/>
            <w:vMerge w:val="restart"/>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2004</w:t>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State</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0.024*"state" + 0.024*"governor" + 0.021*"lady" + 0.020*"young" + ''0.019*"give" + 0.019*"opportunity" + 0.018*"welcome" + 0.018*"stand" + 0.016*"convention" + 0.016*"gentleman" + 0.015*"serve" + 0.015*"speak" + 0.013*"proud" + 0.013*"strong" + 0.012*"party" + 0.012*"support" + 0.012*"heart" + 0.012*"courage" + 0.012*"republican" + 0.011*"free"</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Child</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'0.027*"child" + 0.024*"life" + 0.018*"school" + 0.017*"first" + 0.016*"just" + 0.014*"education" + 0.014*"believe" + 0.014*"also" + 0.014*"want" + 0.013*"faith" + 0.012*"leave" + 0.012*"high" + 0.011*"dream" + 0.011*"hope" + 0.010*"promise" + 0.010*"parent" + 0.010*"opportunity" + 0.010*"see" + 0.009*"own" + 0.009*"friend"</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'0.026*"go" + 0.021*"cheer" + 0.020*"tell" + 0.019*"then" + 0.019*"applause" + 0.017*"believe" + 0.015*"stand" + 0.015*"world" + 0.014*"want" + 0.014*"back" + 0.012*"see" + 0.012*"war" + 0.011*"be" + 0.011*"get" + 0.010*"freedom" + 0.010*"attack" + 0.010*"think" + 0.010*"tonight" + 0.009*"soldier" + 0.009*"woman"'</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Tax</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'0.034*"city" + 0.033*"tax" + 0.029*"business" + 0.027*"job" + 0.025*"small" + 0.020*"economic" + 0.020*"election" + 0.018*"back" + 0.017*"government" + 0.016*"taxis" + 0.016*"cut" + 0.014*"vote" + 0.014*"past" + 0.013*"win" + 0.013*"mean" + 0.011*"high" + 0.011*"republican" + 0.011*"strong" + 0.009*"get" + 0.009*"war"'</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War</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'0.030*"war" + 0.019*"freedom" + 0.018*"world" + 0.016*"terrorist" + 0.015*"fight" + 0.015*"see" + 0.012*"stand" + 0.012*"history" + 0.012*"terrorism" + 0.011*"attack" + 0.011*"give" + 0.010*"woman" + 0.010*"face" + 0.010*"just" + 0.010*"much" + 0.009*"life" + 0.009*"vote" + 0.009*"important" + 0.009*"weapon" + 0.009*"enemy"'</w:t>
            </w:r>
          </w:p>
        </w:tc>
      </w:tr>
      <w:tr>
        <w:trPr/>
        <w:tc>
          <w:tcPr>
            <w:tcW w:w="715"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260"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Worker</w:t>
            </w:r>
          </w:p>
        </w:tc>
        <w:tc>
          <w:tcPr>
            <w:tcW w:w="729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'0.017*"worker" + 0.016*"see" + 0.015*"job" + 0.014*"world" + 0.013*"child" + 0.013*"freedom" + 0.012*"many" + 0.010*"home" + 0.010*"terrorist" + 0.010*"liberty" + 0.010*"school" + 0.009*"opportunity" + 0.009*"tax" + 0.009*"life" + 0.009*"believe" + 0.009*"provide" + 0.009*"stand" + 0.009*"woman" + 0.009*"generation" + 0.009*"act"'</w:t>
            </w:r>
          </w:p>
        </w:tc>
      </w:tr>
    </w:tbl>
    <w:p>
      <w:pPr>
        <w:pStyle w:val="Normal"/>
        <w:rPr/>
      </w:pPr>
      <w:r>
        <w:rPr/>
      </w:r>
      <w:r>
        <w:br w:type="page"/>
      </w:r>
    </w:p>
    <w:p>
      <w:pPr>
        <w:pStyle w:val="Heading1"/>
        <w:jc w:val="center"/>
        <w:rPr>
          <w:rFonts w:ascii="Times New Roman" w:hAnsi="Times New Roman" w:cs="Times New Roman"/>
        </w:rPr>
      </w:pPr>
      <w:bookmarkStart w:id="16" w:name="_Toc130753574"/>
      <w:r>
        <w:rPr>
          <w:rFonts w:cs="Times New Roman" w:ascii="Times New Roman" w:hAnsi="Times New Roman"/>
        </w:rPr>
        <w:t>Appendix D</w:t>
      </w:r>
      <w:bookmarkEnd w:id="16"/>
    </w:p>
    <w:p>
      <w:pPr>
        <w:pStyle w:val="Norma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Topic modeling: top probability words for the Democratic Party</w:t>
      </w:r>
    </w:p>
    <w:p>
      <w:pPr>
        <w:pStyle w:val="Normal"/>
        <w:rPr/>
      </w:pPr>
      <w:r>
        <w:rPr/>
      </w:r>
    </w:p>
    <w:tbl>
      <w:tblPr>
        <w:tblStyle w:val="TableGrid"/>
        <w:tblpPr w:bottomFromText="0" w:horzAnchor="text" w:leftFromText="180" w:rightFromText="180" w:tblpX="0" w:tblpY="1" w:topFromText="0" w:vertAnchor="text"/>
        <w:tblW w:w="899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0"/>
        <w:gridCol w:w="1435"/>
        <w:gridCol w:w="6660"/>
      </w:tblGrid>
      <w:tr>
        <w:trPr/>
        <w:tc>
          <w:tcPr>
            <w:tcW w:w="900" w:type="dxa"/>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color w:val="000000"/>
                <w:kern w:val="0"/>
                <w:sz w:val="24"/>
                <w:szCs w:val="24"/>
                <w:lang w:val="en-US" w:eastAsia="zh-CN" w:bidi="ar-SA"/>
              </w:rPr>
              <w:t>Year</w:t>
            </w:r>
          </w:p>
        </w:tc>
        <w:tc>
          <w:tcPr>
            <w:tcW w:w="1435" w:type="dxa"/>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color w:val="000000"/>
                <w:kern w:val="0"/>
                <w:sz w:val="24"/>
                <w:szCs w:val="24"/>
                <w:lang w:val="en-US" w:eastAsia="zh-CN" w:bidi="ar-SA"/>
              </w:rPr>
              <w:t>Topic</w:t>
            </w:r>
          </w:p>
        </w:tc>
        <w:tc>
          <w:tcPr>
            <w:tcW w:w="6660" w:type="dxa"/>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color w:val="000000"/>
                <w:kern w:val="0"/>
                <w:sz w:val="24"/>
                <w:szCs w:val="24"/>
                <w:lang w:val="en-US" w:eastAsia="zh-CN" w:bidi="ar-SA"/>
              </w:rPr>
              <w:t>Top probability words</w:t>
            </w:r>
          </w:p>
        </w:tc>
      </w:tr>
      <w:tr>
        <w:trPr/>
        <w:tc>
          <w:tcPr>
            <w:tcW w:w="90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2020</w:t>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'0.033*"get" + 0.028*"stay" + 0.028*"kind" + 0.028*"’" + 0.027*"most" + 0.026*"week" + 0.025*"want" + 0.025*"read" + 0.022*"enable" + 0.022*"night" + 0.022*"important" + 0.021*"form" + 0.019*"speaker" + 0.017*"ago" + 0.017*"convention" + 0.017*"hour" + 0.016*"work" + 0.014*"thank" + 0.012*"national" + 0.010*"democratic"'</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Family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'0.042*"’" + 0.027*"go" + 0.025*"know" + 0.024*"have" + 0.019*"get" + 0.019*"do" + 0.017*"family" + 0.016*"see" + 0.013*"make" + 0.012*"say" + 0.012*"just" + 0.012*"life" + 0.012*"so" + 0.011*"big" + 0.010*"people" + 0.010*"well" + 0.010*"tell" + 0.009*"take" + 0.009*"time" + 0.009*"ask"'</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Vote</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'0.048*"vote" + 0.030*"job" + 0.022*"plan" + 0.017*"worker" + 0.014*"work" + 0.013*"more" + 0.013*"family" + 0.013*"healthcare" + 0.013*"need" + 0.012*"build" + 0.012*"get" + 0.012*"make" + 0.012*"trump" + 0.012*"million" + 0.012*"have" + 0.011*"climate" + 0.011*"pay" + 0.011*"world" + 0.011*"democracy" + 0.011*"economy"'</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President</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'0.025*"president" + 0.023*"woman" + 0.020*"fight" + 0.019*"country" + 0.016*"make" + 0.015*"together" + 0.015*"so" + 0.014*"nation" + 0.012*"people" + 0.011*"now" + 0.011*"more" + 0.011*"bring" + 0.010*"love" + 0.010*"work" + 0.009*"good" + 0.009*"american" + 0.009*"black" + 0.009*"let" + 0.009*"come" + 0.008*"right"'</w:t>
            </w:r>
          </w:p>
        </w:tc>
      </w:tr>
      <w:tr>
        <w:trPr/>
        <w:tc>
          <w:tcPr>
            <w:tcW w:w="90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2016</w:t>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'0.001*"bridge" + 0.001*"november" + 0.001*"congressman" + 0.001*"support" + 0.001*"powerful" + 0.001*"kill" + 0.001*"name" + 0.001*"proud" + 0.001*"immigrant" + 0.001*"speak" + 0.001*"represent" + 0.001*"road" + 0.001*"act" + 0.001*"service" + 0.001*"movement" + 0.001*"form" + 0.001*"living" + 0.001*"member" + 0.001*"understand" + 0.001*"gentleman"'</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Election</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'0.023*"election" + 0.020*"cheer" + 0.014*"much" + 0.014*"understand" + 0.012*"wage" + 0.012*"very" + 0.012*"job" + 0.011*"campaign" + 0.011*"health" + 0.010*"justice" + 0.010*"vote" + 0.010*"tonight" + 0.010*"platform" + 0.009*"democratic" + 0.009*"trump" + 0.009*"bring" + 0.009*"future" + 0.009*"million" + 0.009*"care" + 0.009*"let"'</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Trump</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'0.011*"trump" + 0.009*"job" + 0.009*"tell" + 0.008*"help" + 0.008*"well" + 0.008*"now" + 0.008*"never" + 0.008*"pay" + 0.008*"american" + 0.008*"let" + 0.007*"keep" + 0.007*"build" + 0.007*"look" + 0.007*"hard" + 0.007*"care" + 0.007*"kid" + 0.006*"other" + 0.006*"parent" + 0.006*"put" + 0.006*"school"'</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'0.025*"throw" + 0.015*"stay" + 0.003*"well" + 0.003*"senator" + 0.002*"secretary" + 0.002*"listen" + 0.002*"lady" + 0.002*"campaign" + 0.002*"process" + 0.002*"general" + 0.002*"amazing" + 0.002*"over" + 0.002*"knock" + 0.002*"area" + 0.002*"citizen" + 0.002*"up" + 0.002*"rise" + 0.002*"ground" + 0.002*"begin" + 0.002*"become"'</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Nation</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'0.032*"nation" + 0.014*"gun" + 0.012*"love" + 0.012*"community" + 0.011*"heart" + 0.010*"officer" + 0.009*"call" + 0.009*"police" + 0.009*"other" + 0.008*"fear" + 0.008*"democracy" + 0.008*"value" + 0.008*"common" + 0.007*"justice" + 0.007*"history" + 0.007*"violence" + 0.006*"join" + 0.006*"stop" + 0.006*"hear" + 0.006*"many"'</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Party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'0.021*"party" + 0.018*"vote" + 0.014*"win" + 0.012*"state" + 0.009*"proud" + 0.009*"platform" + 0.009*"democratic" + 0.009*"voice" + 0.009*"power" + 0.008*"process" + 0.007*"sander" + 0.007*"support" + 0.007*"reform" + 0.007*"campaign" + 0.007*"progressive" + 0.006*"committee" + 0.006*"organize" + 0.006*"elect" + 0.006*"member" + 0.006*"ask"'</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N/A</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'0.165*"cheer" + 0.017*"applause" + 0.007*"hillary" + 0.007*"bear" + 0.006*"proud" + 0.006*"continue" + 0.006*"citizen" + 0.006*"feel" + 0.005*"candidate" + 0.005*"deserve" + 0.005*"part" + 0.005*"never" + 0.005*"show" + 0.004*"introduce" + 0.004*"support" + 0.004*"name" + 0.004*"only" + 0.004*"bridge" + 0.004*"movement" + 0.004*"nomination"'</w:t>
            </w:r>
          </w:p>
        </w:tc>
      </w:tr>
      <w:tr>
        <w:trPr/>
        <w:tc>
          <w:tcPr>
            <w:tcW w:w="900" w:type="dxa"/>
            <w:vMerge w:val="continue"/>
            <w:tcBorders/>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Military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'0.014*"world" + 0.013*"veteran" + 0.012*"military" + 0.012*"commander" + 0.012*"serve" + 0.010*"isis" + 0.010*"chief" + 0.009*"honor" + 0.007*"ready" + 0.007*"trump" + 0.007*"choose" + 0.007*"ally" + 0.007*"defeat" + 0.007*"fellow" + 0.007*"american" + 0.006*"candidate" + 0.006*"defend" + 0.006*"force" + 0.006*"leadership" + 0.006*"man"'</w:t>
            </w:r>
          </w:p>
        </w:tc>
      </w:tr>
      <w:tr>
        <w:trPr/>
        <w:tc>
          <w:tcPr>
            <w:tcW w:w="90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2012</w:t>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Business</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'0.020*"dream" + 0.019*"business" + 0.015*"opportunity" + 0.014*"school" + 0.013*"college" + 0.013*"student" + 0.012*"teacher" + 0.011*"small" + 0.011*"start" + 0.010*"love" + 0.010*"nation" + 0.009*"young" + 0.009*"grow" + 0.008*"there" + 0.007*"ago" + 0.007*"think" + 0.007*"matter" + 0.007*"invest" + 0.007*"high" + 0.006*"kid"'</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Veteran</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'0.024*"veteran" + 0.017*"war" + 0.015*"promise" + 0.012*"military" + 0.012*"serve" + 0.011*"service" + 0.011*"world" + 0.010*"vote" + 0.008*"mom" + 0.008*"then" + 0.008*"policy" + 0.008*"leadership" + 0.008*"bless" + 0.007*"choice" + 0.007*"ask" + 0.007*"there" + 0.007*"troop" + 0.007*"generation" + 0.007*"end" + 0.007*"father"'</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Energy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'0.018*"new" + 0.016*"energy" + 0.013*"hope" + 0.011*"well" + 0.010*"world" + 0.010*"long" + 0.009*"share" + 0.009*"government" + 0.009*"cut" + 0.008*"choose" + 0.008*"tax" + 0.008*"never" + 0.008*"worker" + 0.007*"ask" + 0.007*"still" + 0.007*"choice" + 0.007*"call" + 0.007*"company" + 0.007*"big" + 0.007*"war"'</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Industry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'0.016*"governor" + 0.012*"industry" + 0.011*"auto" + 0.010*"look" + 0.010*"bring" + 0.010*"sector" + 0.010*"private" + 0.010*"call" + 0.010*"create" + 0.010*"worker" + 0.009*"company" + 0.009*"tough" + 0.008*"never" + 0.008*"save" + 0.008*"world" + 0.008*"think" + 0.008*"car" + 0.007*"new" + 0.007*"heart" + 0.007*"well"'</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Dream</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'0.016*"dream" + 0.011*"house" + 0.011*"vote" + 0.009*"pass" + 0.008*"act" + 0.008*"democratic" + 0.008*"democrat" + 0.007*"cheer" + 0.007*"wrong" + 0.007*"republican" + 0.007*"try" + 0.007*"fair" + 0.006*"strengthen" + 0.006*"evening" + 0.005*"special" + 0.005*"interest" + 0.005*"private" + 0.005*"security" + 0.005*"social" + 0.005*"month"'</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Medicare</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'0.016*"cut" + 0.014*"medicare" + 0.013*"vote" + 0.011*"republican" + 0.010*"senior" + 0.010*"cheer" + 0.010*"insurance" + 0.008*"tax" + 0.008*"governor" + 0.008*"try" + 0.008*"budget" + 0.008*"election" + 0.008*"reform" + 0.008*"law" + 0.007*"put" + 0.007*"too" + 0.007*"promise" + 0.007*"party" + 0.007*"democratic" + 0.006*"turn"'</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Leadership</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'0.023*"cheer" + 0.015*"leader" + 0.012*"party" + 0.010*"strong" + 0.010*"face" + 0.010*"challenge" + 0.009*"change" + 0.009*"economic" + 0.009*"obama" + 0.009*"show" + 0.009*"father" + 0.008*"rule" + 0.008*"inspire" + 0.008*"well" + 0.008*"again" + 0.008*"leadership" + 0.008*"lead" + 0.008*"put" + 0.008*"justice" + 0.007*"friend"'</w:t>
            </w:r>
          </w:p>
        </w:tc>
      </w:tr>
      <w:tr>
        <w:trPr/>
        <w:tc>
          <w:tcPr>
            <w:tcW w:w="90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2008</w:t>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Energy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'0.039*"energy" + 0.022*"oil" + 0.012*"create" + 0.012*"tax" + 0.010*"put" + 0.010*"economy" + 0.009*"clean" + 0.009*"future" + 0.008*"invest" + 0.008*"generation" + 0.008*"break" + 0.008*"company" + 0.007*"plan" + 0.007*"high" + 0.007*"as" + 0.007*"green" + 0.007*"fuel" + 0.007*"own" + 0.007*"renewable" + 0.007*"understand"'</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Woman</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'0.020*"woman" + 0.011*"story" + 0.010*"promise" + 0.009*"mother" + 0.008*"young" + 0.008*"college" + 0.008*"mom" + 0.008*"daughter" + 0.008*"never" + 0.008*"keep" + 0.007*"fight" + 0.007*"love" + 0.007*"parent" + 0.007*"single" + 0.007*"night" + 0.007*"live" + 0.007*"look" + 0.007*"tonight" + 0.007*"applause" + 0.007*"there"'</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War</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'0.011*"war" + 0.010*"leader" + 0.009*"serve" + 0.009*"fight" + 0.008*"elect" + 0.008*"again" + 0.008*"veteran" + 0.008*"lead" + 0.008*"honor" + 0.008*"leadership" + 0.008*"party" + 0.008*"military" + 0.008*"troop" + 0.007*"keep" + 0.007*"very" + 0.007*"woman" + 0.007*"end" + 0.007*"let" + 0.007*"tonight" + 0.007*"never"'</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Economy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'0.021*"economy" + 0.019*"class" + 0.016*"middle" + 0.014*"lose" + 0.013*"friend" + 0.013*"union" + 0.013*"cost" + 0.011*"worker" + 0.011*"tax" + 0.011*"company" + 0.008*"way" + 0.008*"call" + 0.008*"too" + 0.007*"be" + 0.007*"up" + 0.007*"economic" + 0.007*"strong" + 0.007*"oil" + 0.007*"mccain" + 0.007*"thing"'</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Education</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'0.021*"education" + 0.019*"school" + 0.017*"business" + 0.015*"future" + 0.012*"economy" + 0.011*"small" + 0.010*"promise" + 0.009*"kid" + 0.009*"only" + 0.008*"leave" + 0.008*"look" + 0.008*"think" + 0.007*"high" + 0.007*"student" + 0.007*"town" + 0.007*"race" + 0.007*"plan" + 0.007*"move" + 0.007*"sure" + 0.007*"let"'</w:t>
            </w:r>
          </w:p>
        </w:tc>
      </w:tr>
      <w:tr>
        <w:trPr/>
        <w:tc>
          <w:tcPr>
            <w:tcW w:w="900" w:type="dxa"/>
            <w:vMerge w:val="restart"/>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t>2004</w:t>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Healthcare</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'0.037*"healthcare" + 0.017*"economy" + 0.017*"plan" + 0.016*"city" + 0.015*"cost" + 0.015*"quality" + 0.015*"energy" + 0.014*"affordable" + 0.012*"way" + 0.012*"find" + 0.012*"last" + 0.011*"insurance" + 0.011*"business" + 0.010*"worker" + 0.010*"friend" + 0.009*"pay" + 0.009*"policy" + 0.009*"healthy" + 0.009*"bear" + 0.008*"fellow"'</w:t>
            </w:r>
          </w:p>
        </w:tc>
      </w:tr>
      <w:tr>
        <w:trPr/>
        <w:tc>
          <w:tcPr>
            <w:tcW w:w="900" w:type="dxa"/>
            <w:vMerge w:val="continue"/>
            <w:tcBorders/>
            <w:vAlign w:val="center"/>
          </w:tcPr>
          <w:p>
            <w:pPr>
              <w:pStyle w:val="Normal"/>
              <w:widowControl/>
              <w:spacing w:lineRule="auto" w:line="240" w:before="0" w:after="0"/>
              <w:jc w:val="center"/>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Party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'0.013*"party" + 0.010*"woman" + 0.010*"democratic" + 0.008*"vote" + 0.007*"leadership" + 0.007*"friend" + 0.007*"convention" + 0.007*"government" + 0.007*"policy" + 0.007*"proud" + 0.007*"election" + 0.007*"bring" + 0.006*"generation" + 0.006*"win" + 0.006*"power" + 0.006*"celebrate" + 0.006*"protect" + 0.006*"never" + 0.006*"fellow" + 0.005*"history"'</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Dream</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'0.016*"believe" + 0.010*"hard" + 0.009*"way" + 0.009*"dream" + 0.008*"live" + 0.008*"young" + 0.008*"never" + 0.007*"father" + 0.007*"tonight" + 0.007*"be" + 0.007*"pay" + 0.006*"parent" + 0.006*"still" + 0.006*"back" + 0.006*"even" + 0.006*"woman" + 0.006*"serve" + 0.006*"call" + 0.006*"bring" + 0.005*"think"'</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Security</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'0.014*"safe" + 0.013*"security" + 0.012*"weapon" + 0.011*"understand" + 0.011*"military" + 0.010*"city" + 0.009*"police" + 0.009*"service" + 0.009*"keep" + 0.009*"secure" + 0.009*"protect" + 0.008*"ask" + 0.008*"terrorist" + 0.008*"terror" + 0.008*"courage" + 0.007*"tonight" + 0.007*"responsibility" + 0.007*"firefighter" + 0.007*"choose" + 0.007*"respect"'</w:t>
            </w:r>
          </w:p>
        </w:tc>
      </w:tr>
      <w:tr>
        <w:trPr/>
        <w:tc>
          <w:tcPr>
            <w:tcW w:w="900" w:type="dxa"/>
            <w:vMerge w:val="continue"/>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r>
          </w:p>
        </w:tc>
        <w:tc>
          <w:tcPr>
            <w:tcW w:w="1435" w:type="dxa"/>
            <w:tcBorders/>
            <w:vAlign w:val="center"/>
          </w:tcPr>
          <w:p>
            <w:pPr>
              <w:pStyle w:val="Normal"/>
              <w:widowControl/>
              <w:spacing w:lineRule="auto" w:line="240" w:before="0" w:after="0"/>
              <w:jc w:val="left"/>
              <w:rPr>
                <w:rFonts w:ascii="Times New Roman" w:hAnsi="Times New Roman" w:cs="Times New Roman"/>
              </w:rPr>
            </w:pPr>
            <w:r>
              <w:rPr>
                <w:rFonts w:eastAsia="等线" w:cs="Times New Roman" w:ascii="Times New Roman" w:hAnsi="Times New Roman"/>
                <w:kern w:val="0"/>
                <w:sz w:val="24"/>
                <w:szCs w:val="24"/>
                <w:lang w:val="en-US" w:eastAsia="zh-CN" w:bidi="ar-SA"/>
              </w:rPr>
              <w:t>School</w:t>
            </w:r>
          </w:p>
        </w:tc>
        <w:tc>
          <w:tcPr>
            <w:tcW w:w="6660" w:type="dxa"/>
            <w:tcBorders/>
          </w:tcPr>
          <w:p>
            <w:pPr>
              <w:pStyle w:val="HTMLPreformatted"/>
              <w:widowControl/>
              <w:shd w:val="clear" w:color="auto" w:fill="FFFFFF"/>
              <w:spacing w:before="0" w:after="0"/>
              <w:jc w:val="left"/>
              <w:textAlignment w:val="baseline"/>
              <w:rPr>
                <w:color w:val="000000"/>
                <w:sz w:val="21"/>
                <w:szCs w:val="21"/>
              </w:rPr>
            </w:pPr>
            <w:r>
              <w:rPr>
                <w:color w:val="000000"/>
                <w:kern w:val="0"/>
                <w:sz w:val="21"/>
                <w:szCs w:val="21"/>
                <w:lang w:val="en-US" w:eastAsia="zh-CN" w:bidi="ar-SA"/>
              </w:rPr>
              <w:t>'0.048*"school" + 0.032*"education" + 0.025*"public" + 0.019*"science" + 0.017*"program" + 0.016*"technology" + 0.015*"support" + 0.015*"teacher" + 0.014*"administration" + 0.014*"create" + 0.013*"effort"+ 0.012*"research" + 0.012*"begin" + 0.011*"federal" + 0.011*"leadership" + 0.011*"fund" + 0.010*"priority" + 0.010*"dream" + 0.009*"innovation" + 0.009*"commitment"'</w:t>
            </w:r>
          </w:p>
        </w:tc>
      </w:tr>
    </w:tbl>
    <w:p>
      <w:pPr>
        <w:pStyle w:val="Normal"/>
        <w:rPr/>
      </w:pPr>
      <w:r>
        <w:rPr/>
      </w:r>
    </w:p>
    <w:p>
      <w:pPr>
        <w:pStyle w:val="Normal"/>
        <w:rPr/>
      </w:pPr>
      <w:r>
        <w:rPr/>
      </w:r>
      <w:r>
        <w:br w:type="page"/>
      </w:r>
    </w:p>
    <w:p>
      <w:pPr>
        <w:pStyle w:val="Normal"/>
        <w:keepNext w:val="true"/>
        <w:keepLines/>
        <w:numPr>
          <w:ilvl w:val="0"/>
          <w:numId w:val="0"/>
        </w:numPr>
        <w:spacing w:before="240" w:after="0"/>
        <w:jc w:val="center"/>
        <w:outlineLvl w:val="0"/>
        <w:rPr>
          <w:rFonts w:ascii="Times New Roman" w:hAnsi="Times New Roman" w:eastAsia="等线 Light" w:cs="Times New Roman" w:eastAsiaTheme="majorEastAsia"/>
          <w:color w:val="2F5496" w:themeColor="accent1" w:themeShade="bf"/>
          <w:sz w:val="32"/>
          <w:szCs w:val="32"/>
        </w:rPr>
      </w:pPr>
      <w:bookmarkStart w:id="17" w:name="_Toc130753575"/>
      <w:r>
        <w:rPr>
          <w:rFonts w:eastAsia="等线 Light" w:cs="Times New Roman" w:ascii="Times New Roman" w:hAnsi="Times New Roman" w:eastAsiaTheme="majorEastAsia"/>
          <w:color w:val="2F5496" w:themeColor="accent1" w:themeShade="bf"/>
          <w:sz w:val="32"/>
          <w:szCs w:val="32"/>
        </w:rPr>
        <w:t>Appendix E</w:t>
      </w:r>
      <w:bookmarkEnd w:id="17"/>
    </w:p>
    <w:p>
      <w:pPr>
        <w:pStyle w:val="Normal"/>
        <w:rPr>
          <w:rFonts w:ascii="Times New Roman" w:hAnsi="Times New Roman" w:cs="Times New Roman"/>
          <w:shd w:fill="FFFFFF" w:val="clear"/>
        </w:rPr>
      </w:pPr>
      <w:r>
        <w:drawing>
          <wp:anchor behindDoc="0" distT="0" distB="0" distL="114300" distR="114300" simplePos="0" locked="0" layoutInCell="0" allowOverlap="1" relativeHeight="19">
            <wp:simplePos x="0" y="0"/>
            <wp:positionH relativeFrom="margin">
              <wp:align>center</wp:align>
            </wp:positionH>
            <wp:positionV relativeFrom="paragraph">
              <wp:posOffset>325120</wp:posOffset>
            </wp:positionV>
            <wp:extent cx="5702300" cy="3518535"/>
            <wp:effectExtent l="0" t="0" r="0" b="0"/>
            <wp:wrapTopAndBottom/>
            <wp:docPr id="2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
                    <pic:cNvPicPr>
                      <a:picLocks noChangeAspect="1" noChangeArrowheads="1"/>
                    </pic:cNvPicPr>
                  </pic:nvPicPr>
                  <pic:blipFill>
                    <a:blip r:embed="rId38"/>
                    <a:stretch>
                      <a:fillRect/>
                    </a:stretch>
                  </pic:blipFill>
                  <pic:spPr bwMode="auto">
                    <a:xfrm>
                      <a:off x="0" y="0"/>
                      <a:ext cx="5702300" cy="3518535"/>
                    </a:xfrm>
                    <a:prstGeom prst="rect">
                      <a:avLst/>
                    </a:prstGeom>
                  </pic:spPr>
                </pic:pic>
              </a:graphicData>
            </a:graphic>
          </wp:anchor>
        </w:drawing>
      </w:r>
      <w:r>
        <w:rPr/>
        <w:tab/>
        <w:tab/>
        <w:tab/>
        <w:tab/>
      </w:r>
      <w:r>
        <w:rPr>
          <w:rFonts w:cs="Times New Roman" w:ascii="Times New Roman" w:hAnsi="Times New Roman"/>
          <w:sz w:val="24"/>
          <w:szCs w:val="24"/>
          <w:shd w:fill="FFFFFF" w:val="clear"/>
        </w:rPr>
        <w:t>Permutation test: mean score differences</w:t>
      </w:r>
    </w:p>
    <w:p>
      <w:pPr>
        <w:pStyle w:val="Normal"/>
        <w:rPr/>
      </w:pPr>
      <w:r>
        <w:rPr/>
      </w:r>
    </w:p>
    <w:p>
      <w:pPr>
        <w:pStyle w:val="Normal"/>
        <w:rPr/>
      </w:pPr>
      <w:r>
        <w:rPr/>
        <w:drawing>
          <wp:anchor behindDoc="0" distT="0" distB="0" distL="114300" distR="114300" simplePos="0" locked="0" layoutInCell="0" allowOverlap="1" relativeHeight="20">
            <wp:simplePos x="0" y="0"/>
            <wp:positionH relativeFrom="margin">
              <wp:posOffset>81280</wp:posOffset>
            </wp:positionH>
            <wp:positionV relativeFrom="paragraph">
              <wp:posOffset>196850</wp:posOffset>
            </wp:positionV>
            <wp:extent cx="5617845" cy="3466465"/>
            <wp:effectExtent l="0" t="0" r="0" b="0"/>
            <wp:wrapTopAndBottom/>
            <wp:docPr id="2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
                    <pic:cNvPicPr>
                      <a:picLocks noChangeAspect="1" noChangeArrowheads="1"/>
                    </pic:cNvPicPr>
                  </pic:nvPicPr>
                  <pic:blipFill>
                    <a:blip r:embed="rId39"/>
                    <a:stretch>
                      <a:fillRect/>
                    </a:stretch>
                  </pic:blipFill>
                  <pic:spPr bwMode="auto">
                    <a:xfrm>
                      <a:off x="0" y="0"/>
                      <a:ext cx="5617845" cy="3466465"/>
                    </a:xfrm>
                    <a:prstGeom prst="rect">
                      <a:avLst/>
                    </a:prstGeom>
                  </pic:spPr>
                </pic:pic>
              </a:graphicData>
            </a:graphic>
          </wp:anchor>
        </w:drawing>
      </w:r>
    </w:p>
    <w:p>
      <w:pPr>
        <w:pStyle w:val="Normal"/>
        <w:rPr/>
      </w:pPr>
      <w:r>
        <w:rPr/>
        <w:drawing>
          <wp:anchor behindDoc="0" distT="0" distB="0" distL="114300" distR="114300" simplePos="0" locked="0" layoutInCell="0" allowOverlap="1" relativeHeight="22">
            <wp:simplePos x="0" y="0"/>
            <wp:positionH relativeFrom="margin">
              <wp:posOffset>31750</wp:posOffset>
            </wp:positionH>
            <wp:positionV relativeFrom="paragraph">
              <wp:posOffset>182880</wp:posOffset>
            </wp:positionV>
            <wp:extent cx="5666105" cy="3496310"/>
            <wp:effectExtent l="0" t="0" r="0" b="0"/>
            <wp:wrapTopAndBottom/>
            <wp:docPr id="23"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descr=""/>
                    <pic:cNvPicPr>
                      <a:picLocks noChangeAspect="1" noChangeArrowheads="1"/>
                    </pic:cNvPicPr>
                  </pic:nvPicPr>
                  <pic:blipFill>
                    <a:blip r:embed="rId40"/>
                    <a:stretch>
                      <a:fillRect/>
                    </a:stretch>
                  </pic:blipFill>
                  <pic:spPr bwMode="auto">
                    <a:xfrm>
                      <a:off x="0" y="0"/>
                      <a:ext cx="5666105" cy="3496310"/>
                    </a:xfrm>
                    <a:prstGeom prst="rect">
                      <a:avLst/>
                    </a:prstGeom>
                  </pic:spPr>
                </pic:pic>
              </a:graphicData>
            </a:graphic>
          </wp:anchor>
        </w:drawing>
      </w:r>
    </w:p>
    <w:p>
      <w:pPr>
        <w:pStyle w:val="Normal"/>
        <w:rPr/>
      </w:pPr>
      <w:r>
        <w:rPr/>
      </w:r>
    </w:p>
    <w:p>
      <w:pPr>
        <w:pStyle w:val="Normal"/>
        <w:rPr/>
      </w:pPr>
      <w:r>
        <w:rPr/>
        <w:drawing>
          <wp:anchor behindDoc="0" distT="0" distB="0" distL="114300" distR="114300" simplePos="0" locked="0" layoutInCell="0" allowOverlap="1" relativeHeight="21">
            <wp:simplePos x="0" y="0"/>
            <wp:positionH relativeFrom="margin">
              <wp:align>center</wp:align>
            </wp:positionH>
            <wp:positionV relativeFrom="paragraph">
              <wp:posOffset>409575</wp:posOffset>
            </wp:positionV>
            <wp:extent cx="5537835" cy="3416935"/>
            <wp:effectExtent l="0" t="0" r="0" b="0"/>
            <wp:wrapTopAndBottom/>
            <wp:docPr id="24"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descr=""/>
                    <pic:cNvPicPr>
                      <a:picLocks noChangeAspect="1" noChangeArrowheads="1"/>
                    </pic:cNvPicPr>
                  </pic:nvPicPr>
                  <pic:blipFill>
                    <a:blip r:embed="rId41"/>
                    <a:stretch>
                      <a:fillRect/>
                    </a:stretch>
                  </pic:blipFill>
                  <pic:spPr bwMode="auto">
                    <a:xfrm>
                      <a:off x="0" y="0"/>
                      <a:ext cx="5537835" cy="3416935"/>
                    </a:xfrm>
                    <a:prstGeom prst="rect">
                      <a:avLst/>
                    </a:prstGeom>
                  </pic:spPr>
                </pic:pic>
              </a:graphicData>
            </a:graphic>
          </wp:anchor>
        </w:drawing>
      </w:r>
    </w:p>
    <w:p>
      <w:pPr>
        <w:pStyle w:val="Normal"/>
        <w:rPr/>
      </w:pPr>
      <w:r>
        <w:rPr/>
      </w:r>
    </w:p>
    <w:p>
      <w:pPr>
        <w:pStyle w:val="Normal"/>
        <w:rPr/>
      </w:pPr>
      <w:r>
        <w:rPr/>
        <w:drawing>
          <wp:anchor behindDoc="0" distT="0" distB="0" distL="114300" distR="114300" simplePos="0" locked="0" layoutInCell="0" allowOverlap="1" relativeHeight="23">
            <wp:simplePos x="0" y="0"/>
            <wp:positionH relativeFrom="margin">
              <wp:align>center</wp:align>
            </wp:positionH>
            <wp:positionV relativeFrom="paragraph">
              <wp:posOffset>51435</wp:posOffset>
            </wp:positionV>
            <wp:extent cx="5376545" cy="3317240"/>
            <wp:effectExtent l="0" t="0" r="0" b="0"/>
            <wp:wrapTopAndBottom/>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
                    <pic:cNvPicPr>
                      <a:picLocks noChangeAspect="1" noChangeArrowheads="1"/>
                    </pic:cNvPicPr>
                  </pic:nvPicPr>
                  <pic:blipFill>
                    <a:blip r:embed="rId42"/>
                    <a:stretch>
                      <a:fillRect/>
                    </a:stretch>
                  </pic:blipFill>
                  <pic:spPr bwMode="auto">
                    <a:xfrm>
                      <a:off x="0" y="0"/>
                      <a:ext cx="5376545" cy="3317240"/>
                    </a:xfrm>
                    <a:prstGeom prst="rect">
                      <a:avLst/>
                    </a:prstGeom>
                  </pic:spPr>
                </pic:pic>
              </a:graphicData>
            </a:graphic>
          </wp:anchor>
        </w:drawing>
      </w:r>
    </w:p>
    <w:p>
      <w:pPr>
        <w:pStyle w:val="Normal"/>
        <w:rPr/>
      </w:pPr>
      <w:r>
        <w:rPr/>
        <w:drawing>
          <wp:anchor behindDoc="0" distT="0" distB="0" distL="114300" distR="114300" simplePos="0" locked="0" layoutInCell="0" allowOverlap="1" relativeHeight="24">
            <wp:simplePos x="0" y="0"/>
            <wp:positionH relativeFrom="margin">
              <wp:align>center</wp:align>
            </wp:positionH>
            <wp:positionV relativeFrom="paragraph">
              <wp:posOffset>273685</wp:posOffset>
            </wp:positionV>
            <wp:extent cx="5595620" cy="3453130"/>
            <wp:effectExtent l="0" t="0" r="0" b="0"/>
            <wp:wrapTopAndBottom/>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
                    <pic:cNvPicPr>
                      <a:picLocks noChangeAspect="1" noChangeArrowheads="1"/>
                    </pic:cNvPicPr>
                  </pic:nvPicPr>
                  <pic:blipFill>
                    <a:blip r:embed="rId43"/>
                    <a:stretch>
                      <a:fillRect/>
                    </a:stretch>
                  </pic:blipFill>
                  <pic:spPr bwMode="auto">
                    <a:xfrm>
                      <a:off x="0" y="0"/>
                      <a:ext cx="5595620" cy="345313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drawing>
          <wp:anchor behindDoc="0" distT="0" distB="0" distL="114300" distR="114300" simplePos="0" locked="0" layoutInCell="0" allowOverlap="1" relativeHeight="25">
            <wp:simplePos x="0" y="0"/>
            <wp:positionH relativeFrom="margin">
              <wp:align>center</wp:align>
            </wp:positionH>
            <wp:positionV relativeFrom="paragraph">
              <wp:posOffset>36195</wp:posOffset>
            </wp:positionV>
            <wp:extent cx="5493385" cy="3389630"/>
            <wp:effectExtent l="0" t="0" r="0" b="0"/>
            <wp:wrapTopAndBottom/>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
                    <pic:cNvPicPr>
                      <a:picLocks noChangeAspect="1" noChangeArrowheads="1"/>
                    </pic:cNvPicPr>
                  </pic:nvPicPr>
                  <pic:blipFill>
                    <a:blip r:embed="rId44"/>
                    <a:stretch>
                      <a:fillRect/>
                    </a:stretch>
                  </pic:blipFill>
                  <pic:spPr bwMode="auto">
                    <a:xfrm>
                      <a:off x="0" y="0"/>
                      <a:ext cx="5493385" cy="3389630"/>
                    </a:xfrm>
                    <a:prstGeom prst="rect">
                      <a:avLst/>
                    </a:prstGeom>
                  </pic:spPr>
                </pic:pic>
              </a:graphicData>
            </a:graphic>
          </wp:anchor>
        </w:drawing>
      </w:r>
    </w:p>
    <w:p>
      <w:pPr>
        <w:pStyle w:val="Normal"/>
        <w:widowControl/>
        <w:bidi w:val="0"/>
        <w:spacing w:lineRule="auto" w:line="259" w:before="0" w:after="160"/>
        <w:jc w:val="left"/>
        <w:rPr/>
      </w:pPr>
      <w:r>
        <w:rPr/>
        <w:drawing>
          <wp:anchor behindDoc="0" distT="0" distB="0" distL="114300" distR="114300" simplePos="0" locked="0" layoutInCell="0" allowOverlap="1" relativeHeight="26">
            <wp:simplePos x="0" y="0"/>
            <wp:positionH relativeFrom="margin">
              <wp:posOffset>192405</wp:posOffset>
            </wp:positionH>
            <wp:positionV relativeFrom="paragraph">
              <wp:posOffset>379730</wp:posOffset>
            </wp:positionV>
            <wp:extent cx="5778500" cy="3565525"/>
            <wp:effectExtent l="0" t="0" r="0" b="0"/>
            <wp:wrapTopAndBottom/>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
                    <pic:cNvPicPr>
                      <a:picLocks noChangeAspect="1" noChangeArrowheads="1"/>
                    </pic:cNvPicPr>
                  </pic:nvPicPr>
                  <pic:blipFill>
                    <a:blip r:embed="rId45"/>
                    <a:stretch>
                      <a:fillRect/>
                    </a:stretch>
                  </pic:blipFill>
                  <pic:spPr bwMode="auto">
                    <a:xfrm>
                      <a:off x="0" y="0"/>
                      <a:ext cx="5778500" cy="3565525"/>
                    </a:xfrm>
                    <a:prstGeom prst="rect">
                      <a:avLst/>
                    </a:prstGeom>
                  </pic:spPr>
                </pic:pic>
              </a:graphicData>
            </a:graphic>
          </wp:anchor>
        </w:drawing>
      </w:r>
    </w:p>
    <w:sectPr>
      <w:headerReference w:type="default" r:id="rId46"/>
      <w:type w:val="nextPage"/>
      <w:pgSz w:w="12240" w:h="15840"/>
      <w:pgMar w:left="1440" w:right="1440" w:gutter="0" w:header="720" w:top="1440" w:footer="0" w:bottom="1440"/>
      <w:pgNumType w:start="0" w:fmt="decimal"/>
      <w:formProt w:val="false"/>
      <w:titlePg/>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Unknown Author" w:date="2023-04-02T20:34:48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You explain “linguistic behavior” in the next few sentences. Explain what you mean by “political behavior”.</w:t>
      </w:r>
    </w:p>
  </w:comment>
  <w:comment w:id="1" w:author="Unknown Author" w:date="2023-04-02T20:34:14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Briefly explain what this means, or mention that it will be explained in more detail below.</w:t>
      </w:r>
    </w:p>
  </w:comment>
  <w:comment w:id="2" w:author="Unknown Author" w:date="2023-04-02T20:36:00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Do you mean exploring what topics each party focuses on by year? Please clarify.</w:t>
      </w:r>
    </w:p>
  </w:comment>
  <w:comment w:id="3" w:author="Unknown Author" w:date="2023-04-02T20:41:32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Maybe you will get into this later, but the abstract says you use all other presidential speeches as well. Are they not also a focus of the study?</w:t>
      </w:r>
    </w:p>
  </w:comment>
  <w:comment w:id="4" w:author="Unknown Author" w:date="2023-04-02T20:40:29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Is the distinction clear cut with the non-convention speeches?</w:t>
      </w:r>
    </w:p>
  </w:comment>
  <w:comment w:id="5" w:author="Unknown Author" w:date="2023-04-02T20:42:24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These all sound like consensus-building speeches. How many convention speeches are policy-making in nature?</w:t>
      </w:r>
    </w:p>
  </w:comment>
  <w:comment w:id="6" w:author="Unknown Author" w:date="2023-04-02T20:43:42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What are these? Explain briefly.</w:t>
      </w:r>
    </w:p>
  </w:comment>
  <w:comment w:id="7" w:author="Unknown Author" w:date="2023-04-02T20:46:33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Give a brief definition, so the reader can understand.</w:t>
      </w:r>
    </w:p>
  </w:comment>
  <w:comment w:id="8" w:author="Unknown Author" w:date="2023-04-02T20:48:47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 xml:space="preserve">It’s not clear what exactly you mean by “prove” here. Justify? Validate? </w:t>
      </w:r>
    </w:p>
  </w:comment>
  <w:comment w:id="9" w:author="Unknown Author" w:date="2023-04-02T20:52:06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This makes intuitive sense to me, but is there a citation of some kind to support this claim?</w:t>
      </w:r>
    </w:p>
  </w:comment>
  <w:comment w:id="10" w:author="Unknown Author" w:date="2023-04-02T20:59:24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Help us understand these, briefly.</w:t>
      </w:r>
    </w:p>
  </w:comment>
  <w:comment w:id="11" w:author="Unknown Author" w:date="2023-04-02T20:59:51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Why is 23 a relevant number? Is that the number of speeches in your study?</w:t>
      </w:r>
    </w:p>
    <w:p>
      <w:r>
        <w:rPr>
          <w:rFonts w:ascii="Liberation Serif" w:hAnsi="Liberation Serif" w:eastAsia="Segoe UI" w:cs="Tahoma"/>
          <w:sz w:val="24"/>
          <w:szCs w:val="24"/>
          <w:lang w:val="en-US" w:eastAsia="en-US" w:bidi="en-US"/>
        </w:rPr>
      </w:r>
    </w:p>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If so, it might be clearer to write: “The dataset size for these convention-speech studies is smaller than 23, the number of speeches in our study.”</w:t>
      </w:r>
    </w:p>
  </w:comment>
  <w:comment w:id="12" w:author="Unknown Author" w:date="2023-04-02T21:02:23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 don’t understand this sentence.</w:t>
      </w:r>
    </w:p>
  </w:comment>
  <w:comment w:id="13" w:author="Unknown Author" w:date="2023-04-02T21:04:05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Excellent work on the literature review.</w:t>
      </w:r>
    </w:p>
  </w:comment>
  <w:comment w:id="14" w:author="Unknown Author" w:date="2023-04-02T21:05:19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Briefly explain</w:t>
      </w:r>
    </w:p>
  </w:comment>
  <w:comment w:id="15" w:author="Unknown Author" w:date="2023-04-02T21:06:44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 don’t understand what you mean here by “speech style” or what it means for a speaker to contribute to it for their party.</w:t>
      </w:r>
    </w:p>
  </w:comment>
  <w:comment w:id="16" w:author="Unknown Author" w:date="2023-04-02T21:10:18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It might help also to have a small table that lists each variable with a column for the variable name, what type it is (e.g., integer, text, time, etc.) and a plain english description of what it is.</w:t>
      </w:r>
    </w:p>
  </w:comment>
  <w:comment w:id="17" w:author="Unknown Author" w:date="2023-04-02T21:26:35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Figure label should be below the figure.</w:t>
      </w:r>
    </w:p>
  </w:comment>
  <w:comment w:id="18" w:author="Unknown Author" w:date="2023-04-02T21:15:58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As with the above dataset, I think it would be nice to have a table that explains the variables in this dataset as well.</w:t>
      </w:r>
    </w:p>
  </w:comment>
  <w:comment w:id="19" w:author="Unknown Author" w:date="2023-04-02T21:19:05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It might be easier to read this if it were in a bulleted list, with each entry being a package and your brief description of it.</w:t>
      </w:r>
    </w:p>
  </w:comment>
  <w:comment w:id="20" w:author="Unknown Author" w:date="2023-04-02T21:21:17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fuzziness?</w:t>
      </w:r>
    </w:p>
  </w:comment>
  <w:comment w:id="21" w:author="Unknown Author" w:date="2023-04-02T21:22:59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Interacting how with other variables?</w:t>
      </w:r>
    </w:p>
  </w:comment>
  <w:comment w:id="22" w:author="Unknown Author" w:date="2023-04-02T21:23:47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want?</w:t>
      </w:r>
    </w:p>
  </w:comment>
  <w:comment w:id="23" w:author="Unknown Author" w:date="2023-04-02T21:28:08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This is interesting. Give us a little more explanation about how this directly relates to the analysis.</w:t>
      </w:r>
    </w:p>
  </w:comment>
  <w:comment w:id="24" w:author="Unknown Author" w:date="2023-04-02T21:32:05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What is the interactive process?</w:t>
      </w:r>
    </w:p>
  </w:comment>
  <w:comment w:id="25" w:author="Unknown Author" w:date="2023-04-02T21:34:19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Is there a methodical way to determine the ideal choice or is it a judgment call?</w:t>
      </w:r>
    </w:p>
  </w:comment>
  <w:comment w:id="26" w:author="Unknown Author" w:date="2023-04-02T21:40:04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It would be nice to hear a little more about how you synthesized the list of words into a single topic. What was the process/method? Is it just the most probable word?</w:t>
      </w:r>
    </w:p>
    <w:p>
      <w:r>
        <w:rPr>
          <w:rFonts w:ascii="Liberation Serif" w:hAnsi="Liberation Serif" w:eastAsia="Segoe UI" w:cs="Tahoma"/>
          <w:sz w:val="24"/>
          <w:szCs w:val="24"/>
          <w:lang w:val="en-US" w:eastAsia="en-US" w:bidi="en-US"/>
        </w:rPr>
      </w:r>
    </w:p>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Some more explanation of that would be helpful.</w:t>
      </w:r>
    </w:p>
  </w:comment>
  <w:comment w:id="27" w:author="Unknown Author" w:date="2023-04-02T21:44:56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How does this help explain the difference in coherency?</w:t>
      </w:r>
    </w:p>
  </w:comment>
  <w:comment w:id="28" w:author="Unknown Author" w:date="2023-04-02T21:51:53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Most of those don’t seem to be about voting. Am I missing something?</w:t>
      </w:r>
    </w:p>
  </w:comment>
  <w:comment w:id="29" w:author="Unknown Author" w:date="2023-04-02T21:55:42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larger?</w:t>
      </w:r>
    </w:p>
  </w:comment>
  <w:comment w:id="30" w:author="Unknown Author" w:date="2023-04-02T21:56:32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This is not clear to me. The bubbles carry the weight in which groups?</w:t>
      </w:r>
    </w:p>
  </w:comment>
  <w:comment w:id="31" w:author="Unknown Author" w:date="2023-04-02T21:56:18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Figure label should go below figure.</w:t>
      </w:r>
    </w:p>
  </w:comment>
  <w:comment w:id="32" w:author="Unknown Author" w:date="2023-04-02T22:05:30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Remind the reader, briefly, what we are using the permutation test to explore.</w:t>
      </w:r>
    </w:p>
  </w:comment>
  <w:comment w:id="33" w:author="Unknown Author" w:date="2023-04-02T21:59:17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This might be easier to read if the lists were each made into bulleted lists.</w:t>
      </w:r>
    </w:p>
  </w:comment>
  <w:comment w:id="34" w:author="Unknown Author" w:date="2023-04-02T22:01:41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en-US" w:eastAsia="zh-CN" w:bidi="ar-SA"/>
        </w:rPr>
        <w:t>I think a little bit more context would help orient the reader to what a permutation test demonstrates and how to interpret the results. Explaining that it compares the actual test statistic to the distribution that results if we scramble the values at random, etc.</w:t>
      </w:r>
    </w:p>
    <w:p>
      <w:r>
        <w:rPr>
          <w:rFonts w:ascii="Liberation Serif" w:hAnsi="Liberation Serif" w:eastAsia="Segoe UI" w:cs="Tahoma"/>
          <w:sz w:val="24"/>
          <w:szCs w:val="24"/>
          <w:lang w:val="en-US" w:eastAsia="en-US" w:bidi="en-US"/>
        </w:rPr>
      </w:r>
    </w:p>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en-US" w:eastAsia="zh-CN" w:bidi="ar-SA"/>
        </w:rPr>
        <w:t>As a part of that, it would be nice to see one of the results images from Appendix E to help visualize the results. Or maybe show one that represents a non-significant result and one that shows a significant one, and explain how the reader can interpret them.</w:t>
      </w:r>
    </w:p>
  </w:comment>
  <w:comment w:id="35" w:author="Unknown Author" w:date="2023-04-02T22:07:01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Citations for this?</w:t>
      </w:r>
    </w:p>
  </w:comment>
  <w:comment w:id="36" w:author="Unknown Author" w:date="2023-04-02T22:09:37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How does it show these last two?</w:t>
      </w:r>
    </w:p>
  </w:comment>
  <w:comment w:id="37" w:author="Unknown Author" w:date="2023-04-02T22:14:01Z" w:initials="">
    <w:p>
      <w:r>
        <w:rPr>
          <w:rFonts w:ascii="Calibri" w:hAnsi="Calibri" w:eastAsia="等线"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US" w:eastAsia="zh-CN" w:bidi="ar-SA"/>
        </w:rPr>
        <w:t>Why is that relevant?</w:t>
      </w:r>
    </w:p>
  </w:comment>
  <w:comment w:id="38" w:author="Unknown Author" w:date="2023-04-02T22:14:24Z" w:initials="">
    <w:p>
      <w:r>
        <w:rPr>
          <w:rFonts w:cs="" w:cstheme="minorBidi" w:ascii="Calibri" w:hAnsi="Calibri" w:eastAsia="等线"/>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en-US" w:eastAsia="zh-CN" w:bidi="ar-SA"/>
        </w:rPr>
        <w:t>I don’t understand this.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91342676"/>
    </w:sdtPr>
    <w:sdtContent>
      <w:p>
        <w:pPr>
          <w:pStyle w:val="Header"/>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630"/>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en-US" w:eastAsia="zh-CN" w:bidi="ar-SA"/>
    </w:rPr>
  </w:style>
  <w:style w:type="paragraph" w:styleId="Heading1">
    <w:name w:val="Heading 1"/>
    <w:basedOn w:val="Normal"/>
    <w:next w:val="Normal"/>
    <w:link w:val="Heading1Char"/>
    <w:uiPriority w:val="9"/>
    <w:qFormat/>
    <w:rsid w:val="00f93182"/>
    <w:pPr>
      <w:keepNext w:val="true"/>
      <w:keepLines/>
      <w:spacing w:before="240" w:after="0"/>
      <w:outlineLvl w:val="0"/>
    </w:pPr>
    <w:rPr>
      <w:rFonts w:ascii="Calibri Light" w:hAnsi="Calibri Light" w:eastAsia="等线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291f52"/>
    <w:pPr>
      <w:keepNext w:val="true"/>
      <w:keepLines/>
      <w:spacing w:before="40" w:after="0"/>
      <w:outlineLvl w:val="1"/>
    </w:pPr>
    <w:rPr>
      <w:rFonts w:ascii="Calibri Light" w:hAnsi="Calibri Light" w:eastAsia="等线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e81fd3"/>
    <w:pPr>
      <w:keepNext w:val="true"/>
      <w:keepLines/>
      <w:spacing w:before="40" w:after="0"/>
      <w:outlineLvl w:val="2"/>
    </w:pPr>
    <w:rPr>
      <w:rFonts w:ascii="Calibri Light" w:hAnsi="Calibri Light" w:eastAsia="等线 Light"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b24f7"/>
    <w:rPr/>
  </w:style>
  <w:style w:type="character" w:styleId="FooterChar" w:customStyle="1">
    <w:name w:val="Footer Char"/>
    <w:basedOn w:val="DefaultParagraphFont"/>
    <w:link w:val="Footer"/>
    <w:uiPriority w:val="99"/>
    <w:qFormat/>
    <w:rsid w:val="00bb24f7"/>
    <w:rPr/>
  </w:style>
  <w:style w:type="character" w:styleId="InternetLink">
    <w:name w:val="Hyperlink"/>
    <w:basedOn w:val="DefaultParagraphFont"/>
    <w:uiPriority w:val="99"/>
    <w:unhideWhenUsed/>
    <w:rsid w:val="00c45480"/>
    <w:rPr>
      <w:color w:val="0000FF"/>
      <w:u w:val="single"/>
    </w:rPr>
  </w:style>
  <w:style w:type="character" w:styleId="UnresolvedMention1" w:customStyle="1">
    <w:name w:val="Unresolved Mention1"/>
    <w:basedOn w:val="DefaultParagraphFont"/>
    <w:uiPriority w:val="99"/>
    <w:semiHidden/>
    <w:unhideWhenUsed/>
    <w:qFormat/>
    <w:rsid w:val="001c7c01"/>
    <w:rPr>
      <w:color w:val="605E5C"/>
      <w:shd w:fill="E1DFDD" w:val="clear"/>
    </w:rPr>
  </w:style>
  <w:style w:type="character" w:styleId="Heading1Char" w:customStyle="1">
    <w:name w:val="Heading 1 Char"/>
    <w:basedOn w:val="DefaultParagraphFont"/>
    <w:link w:val="Heading1"/>
    <w:uiPriority w:val="9"/>
    <w:qFormat/>
    <w:rsid w:val="00f93182"/>
    <w:rPr>
      <w:rFonts w:ascii="Calibri Light" w:hAnsi="Calibri Light" w:eastAsia="等线 Light"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291f52"/>
    <w:rPr>
      <w:rFonts w:ascii="Calibri Light" w:hAnsi="Calibri Light" w:eastAsia="等线 Light" w:cs="" w:asciiTheme="majorHAnsi" w:cstheme="majorBidi" w:eastAsiaTheme="majorEastAsia" w:hAnsiTheme="majorHAnsi"/>
      <w:color w:val="2F5496" w:themeColor="accent1" w:themeShade="bf"/>
      <w:sz w:val="26"/>
      <w:szCs w:val="26"/>
    </w:rPr>
  </w:style>
  <w:style w:type="character" w:styleId="Style1Char" w:customStyle="1">
    <w:name w:val="Style1 Char"/>
    <w:basedOn w:val="Heading1Char"/>
    <w:link w:val="Style11"/>
    <w:qFormat/>
    <w:rsid w:val="00291f52"/>
    <w:rPr>
      <w:rFonts w:ascii="Calibri Light" w:hAnsi="Calibri Light" w:eastAsia="等线 Light" w:cs="" w:asciiTheme="majorHAnsi" w:cstheme="majorBidi" w:eastAsiaTheme="majorEastAsia" w:hAnsiTheme="majorHAnsi"/>
      <w:color w:val="2F5496" w:themeColor="accent1" w:themeShade="bf"/>
      <w:sz w:val="32"/>
      <w:szCs w:val="32"/>
    </w:rPr>
  </w:style>
  <w:style w:type="character" w:styleId="NoSpacingChar" w:customStyle="1">
    <w:name w:val="No Spacing Char"/>
    <w:basedOn w:val="DefaultParagraphFont"/>
    <w:link w:val="NoSpacing"/>
    <w:uiPriority w:val="1"/>
    <w:qFormat/>
    <w:rsid w:val="008208e3"/>
    <w:rPr>
      <w:lang w:eastAsia="en-US"/>
    </w:rPr>
  </w:style>
  <w:style w:type="character" w:styleId="UnresolvedMention2" w:customStyle="1">
    <w:name w:val="Unresolved Mention2"/>
    <w:basedOn w:val="DefaultParagraphFont"/>
    <w:uiPriority w:val="99"/>
    <w:semiHidden/>
    <w:unhideWhenUsed/>
    <w:qFormat/>
    <w:rsid w:val="00cc60d0"/>
    <w:rPr>
      <w:color w:val="605E5C"/>
      <w:shd w:fill="E1DFDD" w:val="clear"/>
    </w:rPr>
  </w:style>
  <w:style w:type="character" w:styleId="Heading3Char" w:customStyle="1">
    <w:name w:val="Heading 3 Char"/>
    <w:basedOn w:val="DefaultParagraphFont"/>
    <w:link w:val="Heading3"/>
    <w:uiPriority w:val="9"/>
    <w:qFormat/>
    <w:rsid w:val="00e81fd3"/>
    <w:rPr>
      <w:rFonts w:ascii="Calibri Light" w:hAnsi="Calibri Light" w:eastAsia="等线 Light" w:cs="" w:asciiTheme="majorHAnsi" w:cstheme="majorBidi" w:eastAsiaTheme="majorEastAsia" w:hAnsiTheme="majorHAnsi"/>
      <w:color w:val="1F3763" w:themeColor="accent1" w:themeShade="7f"/>
      <w:sz w:val="24"/>
      <w:szCs w:val="24"/>
    </w:rPr>
  </w:style>
  <w:style w:type="character" w:styleId="HTMLPreformattedChar" w:customStyle="1">
    <w:name w:val="HTML Preformatted Char"/>
    <w:basedOn w:val="DefaultParagraphFont"/>
    <w:link w:val="HTMLPreformatted"/>
    <w:uiPriority w:val="99"/>
    <w:qFormat/>
    <w:rsid w:val="0099135a"/>
    <w:rPr>
      <w:rFonts w:ascii="Courier New" w:hAnsi="Courier New" w:eastAsia="Times New Roman" w:cs="Courier New"/>
      <w:sz w:val="20"/>
      <w:szCs w:val="20"/>
    </w:rPr>
  </w:style>
  <w:style w:type="character" w:styleId="VisitedInternetLink">
    <w:name w:val="FollowedHyperlink"/>
    <w:basedOn w:val="DefaultParagraphFont"/>
    <w:uiPriority w:val="99"/>
    <w:semiHidden/>
    <w:unhideWhenUsed/>
    <w:rsid w:val="0017080e"/>
    <w:rPr>
      <w:color w:val="954F72" w:themeColor="followedHyperlink"/>
      <w:u w:val="single"/>
    </w:rPr>
  </w:style>
  <w:style w:type="character" w:styleId="HTMLCode">
    <w:name w:val="HTML Code"/>
    <w:basedOn w:val="DefaultParagraphFont"/>
    <w:uiPriority w:val="99"/>
    <w:semiHidden/>
    <w:unhideWhenUsed/>
    <w:qFormat/>
    <w:rsid w:val="009d1cee"/>
    <w:rPr>
      <w:rFonts w:ascii="Courier New" w:hAnsi="Courier New" w:eastAsia="Times New Roman" w:cs="Courier New"/>
      <w:sz w:val="20"/>
      <w:szCs w:val="20"/>
    </w:rPr>
  </w:style>
  <w:style w:type="character" w:styleId="Uiprovider" w:customStyle="1">
    <w:name w:val="ui-provider"/>
    <w:basedOn w:val="DefaultParagraphFont"/>
    <w:qFormat/>
    <w:rsid w:val="005846f7"/>
    <w:rPr/>
  </w:style>
  <w:style w:type="character" w:styleId="UnresolvedMention">
    <w:name w:val="Unresolved Mention"/>
    <w:basedOn w:val="DefaultParagraphFont"/>
    <w:uiPriority w:val="99"/>
    <w:semiHidden/>
    <w:unhideWhenUsed/>
    <w:qFormat/>
    <w:rsid w:val="00671b87"/>
    <w:rPr>
      <w:color w:val="605E5C"/>
      <w:shd w:fill="E1DFDD" w:val="clear"/>
    </w:rPr>
  </w:style>
  <w:style w:type="character" w:styleId="IndexLink">
    <w:name w:val="Index Link"/>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unhideWhenUsed/>
    <w:qFormat/>
    <w:rsid w:val="00b0354b"/>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bb24f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b24f7"/>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7826dc"/>
    <w:pPr>
      <w:spacing w:lineRule="auto" w:line="240" w:before="0" w:after="0"/>
      <w:ind w:left="720" w:hanging="0"/>
      <w:contextualSpacing/>
    </w:pPr>
    <w:rPr>
      <w:rFonts w:ascii="Times New Roman" w:hAnsi="Times New Roman" w:eastAsia="Times New Roman" w:cs="Times New Roman"/>
      <w:sz w:val="24"/>
      <w:szCs w:val="24"/>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f93182"/>
    <w:pPr>
      <w:outlineLvl w:val="9"/>
    </w:pPr>
    <w:rPr>
      <w:lang w:eastAsia="en-US"/>
    </w:rPr>
  </w:style>
  <w:style w:type="paragraph" w:styleId="Contents2">
    <w:name w:val="TOC 2"/>
    <w:basedOn w:val="Normal"/>
    <w:next w:val="Normal"/>
    <w:autoRedefine/>
    <w:uiPriority w:val="39"/>
    <w:unhideWhenUsed/>
    <w:rsid w:val="00f93182"/>
    <w:pPr>
      <w:spacing w:before="0" w:after="100"/>
      <w:ind w:left="220" w:hanging="0"/>
    </w:pPr>
    <w:rPr>
      <w:rFonts w:cs="Times New Roman"/>
      <w:lang w:eastAsia="en-US"/>
    </w:rPr>
  </w:style>
  <w:style w:type="paragraph" w:styleId="Contents1">
    <w:name w:val="TOC 1"/>
    <w:basedOn w:val="Normal"/>
    <w:next w:val="Normal"/>
    <w:autoRedefine/>
    <w:uiPriority w:val="39"/>
    <w:unhideWhenUsed/>
    <w:rsid w:val="008208e3"/>
    <w:pPr>
      <w:tabs>
        <w:tab w:val="clear" w:pos="720"/>
        <w:tab w:val="right" w:pos="9350" w:leader="dot"/>
      </w:tabs>
      <w:spacing w:before="0" w:after="100"/>
    </w:pPr>
    <w:rPr>
      <w:rFonts w:ascii="Times New Roman" w:hAnsi="Times New Roman" w:cs="Times New Roman"/>
      <w:lang w:eastAsia="en-US"/>
    </w:rPr>
  </w:style>
  <w:style w:type="paragraph" w:styleId="Contents3">
    <w:name w:val="TOC 3"/>
    <w:basedOn w:val="Normal"/>
    <w:next w:val="Normal"/>
    <w:autoRedefine/>
    <w:uiPriority w:val="39"/>
    <w:unhideWhenUsed/>
    <w:rsid w:val="00f93182"/>
    <w:pPr>
      <w:spacing w:before="0" w:after="100"/>
      <w:ind w:left="440" w:hanging="0"/>
    </w:pPr>
    <w:rPr>
      <w:rFonts w:cs="Times New Roman"/>
      <w:lang w:eastAsia="en-US"/>
    </w:rPr>
  </w:style>
  <w:style w:type="paragraph" w:styleId="Style11" w:customStyle="1">
    <w:name w:val="Style1"/>
    <w:basedOn w:val="Heading1"/>
    <w:link w:val="Style1Char"/>
    <w:qFormat/>
    <w:rsid w:val="00291f52"/>
    <w:pPr/>
    <w:rPr/>
  </w:style>
  <w:style w:type="paragraph" w:styleId="NoSpacing">
    <w:name w:val="No Spacing"/>
    <w:link w:val="NoSpacingChar"/>
    <w:uiPriority w:val="1"/>
    <w:qFormat/>
    <w:rsid w:val="008208e3"/>
    <w:pPr>
      <w:widowControl/>
      <w:bidi w:val="0"/>
      <w:spacing w:lineRule="auto" w:line="240" w:before="0" w:after="0"/>
      <w:jc w:val="left"/>
    </w:pPr>
    <w:rPr>
      <w:rFonts w:ascii="Calibri" w:hAnsi="Calibri" w:eastAsia="等线" w:cs="" w:asciiTheme="minorHAnsi" w:cstheme="minorBidi" w:eastAsiaTheme="minorEastAsia" w:hAnsiTheme="minorHAnsi"/>
      <w:color w:val="auto"/>
      <w:kern w:val="0"/>
      <w:sz w:val="22"/>
      <w:szCs w:val="22"/>
      <w:lang w:eastAsia="en-US" w:val="en-US" w:bidi="ar-SA"/>
    </w:rPr>
  </w:style>
  <w:style w:type="paragraph" w:styleId="HTMLPreformatted">
    <w:name w:val="HTML Preformatted"/>
    <w:basedOn w:val="Normal"/>
    <w:link w:val="HTMLPreformattedChar"/>
    <w:uiPriority w:val="99"/>
    <w:unhideWhenUsed/>
    <w:qFormat/>
    <w:rsid w:val="0099135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83d4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doi.org/10.1080/105846000198512" TargetMode="External"/><Relationship Id="rId9" Type="http://schemas.openxmlformats.org/officeDocument/2006/relationships/hyperlink" Target="https://doi.org/10.1073/pnas.2120510119" TargetMode="External"/><Relationship Id="rId10" Type="http://schemas.openxmlformats.org/officeDocument/2006/relationships/hyperlink" Target="https://doi.org/10.1080/01973533.2012.674450" TargetMode="External"/><Relationship Id="rId11" Type="http://schemas.openxmlformats.org/officeDocument/2006/relationships/hyperlink" Target="https://doi.org/10.1016/j.eswa.2018.12.049" TargetMode="External"/><Relationship Id="rId12" Type="http://schemas.openxmlformats.org/officeDocument/2006/relationships/hyperlink" Target="https://doi.org/10.1353/rap.2006.0006" TargetMode="External"/><Relationship Id="rId13" Type="http://schemas.openxmlformats.org/officeDocument/2006/relationships/hyperlink" Target="https://doi.org/10.1080/19331680802149616" TargetMode="External"/><Relationship Id="rId14" Type="http://schemas.openxmlformats.org/officeDocument/2006/relationships/hyperlink" Target="https://doi.org/10.1126/science.aaa8685" TargetMode="External"/><Relationship Id="rId15" Type="http://schemas.openxmlformats.org/officeDocument/2006/relationships/hyperlink" Target="https://doi.org/10.1177/0002764217693275" TargetMode="External"/><Relationship Id="rId16" Type="http://schemas.openxmlformats.org/officeDocument/2006/relationships/hyperlink" Target="https://doi.org/10.48550/arxiv.1601.03313" TargetMode="External"/><Relationship Id="rId17" Type="http://schemas.openxmlformats.org/officeDocument/2006/relationships/hyperlink" Target="https://doi.org/10.1177/0002764217723044" TargetMode="External"/><Relationship Id="rId18" Type="http://schemas.openxmlformats.org/officeDocument/2006/relationships/hyperlink" Target="https://datascienceplus.com/evaluation-of-topic-modeling-topic-coherence/" TargetMode="External"/><Relationship Id="rId19" Type="http://schemas.openxmlformats.org/officeDocument/2006/relationships/hyperlink" Target="https://doi.org/10.1609/aaai.v32i1.11920" TargetMode="External"/><Relationship Id="rId20" Type="http://schemas.openxmlformats.org/officeDocument/2006/relationships/hyperlink" Target="https://doi.org/10.1111/jasp.12306" TargetMode="External"/><Relationship Id="rId21" Type="http://schemas.openxmlformats.org/officeDocument/2006/relationships/hyperlink" Target="https://doi.org/10.1080/09296171003643205" TargetMode="External"/><Relationship Id="rId22" Type="http://schemas.openxmlformats.org/officeDocument/2006/relationships/hyperlink" Target="https://doi.org/10.14321/rhetpublaffa.16.2.0385" TargetMode="External"/><Relationship Id="rId23" Type="http://schemas.openxmlformats.org/officeDocument/2006/relationships/hyperlink" Target="https://doi.org/10.1177/0002764217693276" TargetMode="External"/><Relationship Id="rId24" Type="http://schemas.openxmlformats.org/officeDocument/2006/relationships/hyperlink" Target="https://doi.org/10.1016/j.heliyon.2020.e04417" TargetMode="External"/><Relationship Id="rId25" Type="http://schemas.openxmlformats.org/officeDocument/2006/relationships/hyperlink" Target="https://doi.org/10.1177/0022022114550481" TargetMode="External"/><Relationship Id="rId26" Type="http://schemas.openxmlformats.org/officeDocument/2006/relationships/hyperlink" Target="https://doi.org/10.15408/insaniyat.v6i1.20575" TargetMode="External"/><Relationship Id="rId27" Type="http://schemas.openxmlformats.org/officeDocument/2006/relationships/hyperlink" Target="https://doi.org/10.1080/1041794X.2014.916339" TargetMode="External"/><Relationship Id="rId28" Type="http://schemas.openxmlformats.org/officeDocument/2006/relationships/image" Target="media/image7.png"/><Relationship Id="rId29" Type="http://schemas.openxmlformats.org/officeDocument/2006/relationships/image" Target="media/image8.png"/><Relationship Id="rId30" Type="http://schemas.openxmlformats.org/officeDocument/2006/relationships/image" Target="media/image9.png"/><Relationship Id="rId31" Type="http://schemas.openxmlformats.org/officeDocument/2006/relationships/image" Target="media/image10.png"/><Relationship Id="rId32" Type="http://schemas.openxmlformats.org/officeDocument/2006/relationships/image" Target="media/image11.png"/><Relationship Id="rId33" Type="http://schemas.openxmlformats.org/officeDocument/2006/relationships/image" Target="media/image4.png"/><Relationship Id="rId34" Type="http://schemas.openxmlformats.org/officeDocument/2006/relationships/image" Target="media/image12.png"/><Relationship Id="rId35" Type="http://schemas.openxmlformats.org/officeDocument/2006/relationships/image" Target="media/image13.png"/><Relationship Id="rId36" Type="http://schemas.openxmlformats.org/officeDocument/2006/relationships/image" Target="media/image14.png"/><Relationship Id="rId37" Type="http://schemas.openxmlformats.org/officeDocument/2006/relationships/image" Target="media/image15.png"/><Relationship Id="rId38" Type="http://schemas.openxmlformats.org/officeDocument/2006/relationships/image" Target="media/image16.png"/><Relationship Id="rId39" Type="http://schemas.openxmlformats.org/officeDocument/2006/relationships/image" Target="media/image17.png"/><Relationship Id="rId40" Type="http://schemas.openxmlformats.org/officeDocument/2006/relationships/image" Target="media/image18.png"/><Relationship Id="rId41" Type="http://schemas.openxmlformats.org/officeDocument/2006/relationships/image" Target="media/image19.png"/><Relationship Id="rId42" Type="http://schemas.openxmlformats.org/officeDocument/2006/relationships/image" Target="media/image20.png"/><Relationship Id="rId43" Type="http://schemas.openxmlformats.org/officeDocument/2006/relationships/image" Target="media/image21.png"/><Relationship Id="rId44" Type="http://schemas.openxmlformats.org/officeDocument/2006/relationships/image" Target="media/image22.png"/><Relationship Id="rId45" Type="http://schemas.openxmlformats.org/officeDocument/2006/relationships/image" Target="media/image23.png"/><Relationship Id="rId46" Type="http://schemas.openxmlformats.org/officeDocument/2006/relationships/header" Target="header1.xml"/><Relationship Id="rId47" Type="http://schemas.openxmlformats.org/officeDocument/2006/relationships/comments" Target="comments.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Relationship Id="rId52" Type="http://schemas.openxmlformats.org/officeDocument/2006/relationships/customXml" Target="../customXml/item1.xml"/><Relationship Id="rId53"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
  <Abstract>WeI analyze five sessions’ convention speeches of the Democratic and Republican Parties from 2004 to 2020 and 1,038 presidential speeches from 45 U.S. Presidents from 1789 to 2021, from George Washington to Joe Biden. Two research approaches are applied to the textual analysis: topic modeling and permutation testing. We find that over the years the Democratic Party has had more topics related to energy, economy, healthcare, and the future while the Republican Party has had more topics related to nation, business,  and children. From our permutation tests, we find that the Republican Party is more likely to use past tense in both corpora and more likely to use singular pronouns in convention speeches. </Abstract>
  <CompanyAddress/>
  <CompanyPhone/>
  <CompanyFax/>
  <CompanyEmail/>
</CoverPageProperties>
</file>

<file path=customXml/itemProps1.xml><?xml version="1.0" encoding="utf-8"?>
<ds:datastoreItem xmlns:ds="http://schemas.openxmlformats.org/officeDocument/2006/customXml" ds:itemID="{7D1D1C6B-A525-4030-BE74-F53627DB317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Application>LibreOffice/7.3.2.2$Windows_X86_64 LibreOffice_project/49f2b1bff42cfccbd8f788c8dc32c1c309559be0</Application>
  <AppVersion>15.0000</AppVersion>
  <Pages>41</Pages>
  <Words>8792</Words>
  <Characters>53718</Characters>
  <CharactersWithSpaces>61712</CharactersWithSpaces>
  <Paragraphs>958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MSBA Candidate                                                       College of Business                                               University of Montana</cp:category>
  <dcterms:created xsi:type="dcterms:W3CDTF">2023-03-26T17:20:00Z</dcterms:created>
  <dc:creator>Bu, Xin</dc:creator>
  <dc:description/>
  <dc:language>en-US</dc:language>
  <cp:lastModifiedBy/>
  <cp:lastPrinted>2023-03-26T02:17:00Z</cp:lastPrinted>
  <dcterms:modified xsi:type="dcterms:W3CDTF">2023-04-02T22:14:41Z</dcterms:modified>
  <cp:revision>97</cp:revision>
  <dc:subject>MSBA Capstone Project</dc:subject>
  <dc:title>Morphosyntactic Analysis of Democratic and Republican Political Speeches</dc:title>
</cp:coreProperties>
</file>

<file path=docProps/custom.xml><?xml version="1.0" encoding="utf-8"?>
<Properties xmlns="http://schemas.openxmlformats.org/officeDocument/2006/custom-properties" xmlns:vt="http://schemas.openxmlformats.org/officeDocument/2006/docPropsVTypes"/>
</file>