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w:body><w:p><w:pPr><w:pStyle w:val="Normal"/><w:spacing w:lineRule="auto" w:line="360"/><w:jc w:val="center"/><w:rPr><w:rFonts w:ascii="Times New Roman" w:hAnsi="Times New Roman" w:eastAsia="Times New Roman" w:cs="Times New Roman"/><w:sz w:val="36"/><w:szCs w:val="36"/></w:rPr></w:pPr><w:r><w:rPr><w:rFonts w:eastAsia="Times New Roman" w:cs="Times New Roman" w:ascii="Times New Roman" w:hAnsi="Times New Roman"/><w:sz w:val="36"/><w:szCs w:val="36"/></w:rPr><w:t>Tytuł</w:t></w:r></w:p><w:p><w:pPr><w:pStyle w:val="Normal"/><w:spacing w:lineRule="auto" w:line="360"/><w:jc w:val="both"/><w:rPr><w:rFonts w:ascii="Times New Roman" w:hAnsi="Times New Roman" w:eastAsia="Times New Roman" w:cs="Times New Roman"/><w:sz w:val="24"/><w:szCs w:val="24"/></w:rPr></w:pPr><w:r><w:rPr><w:rFonts w:eastAsia="Times New Roman" w:cs="Times New Roman" w:ascii="Times New Roman" w:hAnsi="Times New Roman"/><w:sz w:val="24"/><w:szCs w:val="24"/></w:rPr><w:t>WSTĘP</w:t></w:r></w:p><w:p><w:pPr><w:pStyle w:val="Normal"/><w:spacing w:lineRule="auto" w:line="360"/><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 xml:space="preserve">Międzygatunkowe relacje są powszechne w ekosystemach, </w:t></w:r><w:ins w:id="0" w:author="Nieznany autor" w:date="2023-08-17T16:18:23Z"><w:r><w:rPr><w:rFonts w:eastAsia="Times New Roman" w:cs="Times New Roman" w:ascii="Times New Roman" w:hAnsi="Times New Roman"/><w:sz w:val="24"/><w:szCs w:val="24"/></w:rPr><w:t xml:space="preserve">gdzie </w:t></w:r></w:ins><w:r><w:rPr><w:rFonts w:eastAsia="Times New Roman" w:cs="Times New Roman" w:ascii="Times New Roman" w:hAnsi="Times New Roman"/><w:sz w:val="24"/><w:szCs w:val="24"/></w:rPr><w:t>łączą</w:t></w:r><w:del w:id="1" w:author="Nieznany autor" w:date="2023-08-17T16:18:29Z"><w:r><w:rPr><w:rFonts w:eastAsia="Times New Roman" w:cs="Times New Roman" w:ascii="Times New Roman" w:hAnsi="Times New Roman"/><w:sz w:val="24"/><w:szCs w:val="24"/></w:rPr><w:delText>c</w:delText></w:r></w:del><w:r><w:rPr><w:rFonts w:eastAsia="Times New Roman" w:cs="Times New Roman" w:ascii="Times New Roman" w:hAnsi="Times New Roman"/><w:sz w:val="24"/><w:szCs w:val="24"/></w:rPr><w:t xml:space="preserve"> wszystkie królestwa żywych organizmów. Niemal każdy gatunek jest związany z jednym bądź wieloma innymi organizmami</w:t></w:r><w:ins w:id="2" w:author="Nieznany autor" w:date="2023-08-18T10:11:51Z"><w:r><w:rPr><w:rFonts w:eastAsia="Times New Roman" w:cs="Times New Roman" w:ascii="Times New Roman" w:hAnsi="Times New Roman"/><w:sz w:val="24"/><w:szCs w:val="24"/></w:rPr><w:t xml:space="preserve">, </w:t></w:r></w:ins><w:ins w:id="3" w:author="Nieznany autor" w:date="2023-08-18T10:11:51Z"><w:r><w:rPr><w:rFonts w:eastAsia="Times New Roman" w:cs="Times New Roman" w:ascii="Times New Roman" w:hAnsi="Times New Roman"/><w:sz w:val="24"/><w:szCs w:val="24"/></w:rPr><w:t>a</w:t></w:r></w:ins><w:del w:id="4" w:author="Nieznany autor" w:date="2023-08-18T10:11:51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5" w:author="Nieznany autor" w:date="2023-08-18T10:11:56Z"><w:r><w:rPr><w:rFonts w:eastAsia="Times New Roman" w:cs="Times New Roman" w:ascii="Times New Roman" w:hAnsi="Times New Roman"/><w:sz w:val="24"/><w:szCs w:val="24"/></w:rPr><w:delText>T</w:delText></w:r></w:del><w:ins w:id="6" w:author="Nieznany autor" w:date="2023-08-18T10:11:56Z"><w:r><w:rPr><w:rFonts w:eastAsia="Times New Roman" w:cs="Times New Roman" w:ascii="Times New Roman" w:hAnsi="Times New Roman"/><w:sz w:val="24"/><w:szCs w:val="24"/></w:rPr><w:t>t</w:t></w:r></w:ins><w:r><w:rPr><w:rFonts w:eastAsia="Times New Roman" w:cs="Times New Roman" w:ascii="Times New Roman" w:hAnsi="Times New Roman"/><w:sz w:val="24"/><w:szCs w:val="24"/></w:rPr><w:t xml:space="preserve">e międzygatunkowe </w:t></w:r><w:del w:id="7" w:author="Nieznany autor" w:date="2023-08-18T10:12:02Z"><w:r><w:rPr><w:rFonts w:eastAsia="Times New Roman" w:cs="Times New Roman" w:ascii="Times New Roman" w:hAnsi="Times New Roman"/><w:sz w:val="24"/><w:szCs w:val="24"/></w:rPr><w:delText>związki</w:delText></w:r></w:del><w:ins w:id="8" w:author="Nieznany autor" w:date="2023-08-18T10:12:02Z"><w:r><w:rPr><w:rFonts w:eastAsia="Times New Roman" w:cs="Times New Roman" w:ascii="Times New Roman" w:hAnsi="Times New Roman"/><w:sz w:val="24"/><w:szCs w:val="24"/></w:rPr><w:t>relacje</w:t></w:r></w:ins><w:r><w:rPr><w:rFonts w:eastAsia="Times New Roman" w:cs="Times New Roman" w:ascii="Times New Roman" w:hAnsi="Times New Roman"/><w:sz w:val="24"/><w:szCs w:val="24"/></w:rPr><w:t xml:space="preserve"> stanowią podstawę działania ekosystemów (</w:t></w:r><w:r><w:rPr><w:rFonts w:eastAsia="Times New Roman" w:cs="Times New Roman" w:ascii="Times New Roman" w:hAnsi="Times New Roman"/><w:smallCaps/><w:sz w:val="24"/><w:szCs w:val="24"/></w:rPr><w:t>Jones</w:t></w:r><w:r><w:rPr><w:rFonts w:eastAsia="Times New Roman" w:cs="Times New Roman" w:ascii="Times New Roman" w:hAnsi="Times New Roman"/><w:sz w:val="24"/><w:szCs w:val="24"/></w:rPr><w:t xml:space="preserve"> i in. 1997, </w:t></w:r><w:r><w:rPr><w:rFonts w:eastAsia="Times New Roman" w:cs="Times New Roman" w:ascii="Times New Roman" w:hAnsi="Times New Roman"/><w:smallCaps/><w:sz w:val="24"/><w:szCs w:val="24"/></w:rPr><w:t>Bahram</w:t></w:r><w:r><w:rPr><w:rFonts w:eastAsia="Times New Roman" w:cs="Times New Roman" w:ascii="Times New Roman" w:hAnsi="Times New Roman"/><w:sz w:val="24"/><w:szCs w:val="24"/></w:rPr><w:t xml:space="preserve"> i </w:t></w:r><w:r><w:rPr><w:rFonts w:eastAsia="Times New Roman" w:cs="Times New Roman" w:ascii="Times New Roman" w:hAnsi="Times New Roman"/><w:smallCaps/><w:sz w:val="24"/><w:szCs w:val="24"/></w:rPr><w:t>Netherway</w:t></w:r><w:r><w:rPr><w:rFonts w:eastAsia="Times New Roman" w:cs="Times New Roman" w:ascii="Times New Roman" w:hAnsi="Times New Roman"/><w:sz w:val="24"/><w:szCs w:val="24"/></w:rPr><w:t xml:space="preserve"> 2022). Także rośliny, jako integralna część ziemskiej bioty, są częścią tej skomplikowanej sieci zależności. Powiązania, które tworzą</w:t></w:r><w:ins w:id="9" w:author="Nieznany autor" w:date="2023-08-18T10:12:24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są związane z jedną z kluczowych cech determinujących ewolucję  roślin </w:t></w:r><w:ins w:id="10" w:author="Nieznany autor" w:date="2023-08-18T10:12:43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w:t></w:r><w:ins w:id="11" w:author="Nieznany autor" w:date="2023-08-18T10:12:42Z"><w:r><w:rPr><w:rFonts w:eastAsia="Times New Roman" w:cs="Times New Roman" w:ascii="Times New Roman" w:hAnsi="Times New Roman"/><w:sz w:val="24"/><w:szCs w:val="24"/></w:rPr><w:t xml:space="preserve">najczęściej </w:t></w:r></w:ins><w:r><w:rPr><w:rFonts w:eastAsia="Times New Roman" w:cs="Times New Roman" w:ascii="Times New Roman" w:hAnsi="Times New Roman"/><w:sz w:val="24"/><w:szCs w:val="24"/></w:rPr><w:t xml:space="preserve">są one nieruchomo przytwierdzone do miejsca, w którym rosną. </w:t></w:r><w:ins w:id="12" w:author="Nieznany autor" w:date="2023-08-18T10:13:59Z"><w:r><w:rPr><w:rFonts w:eastAsia="Times New Roman" w:cs="Times New Roman" w:ascii="Times New Roman" w:hAnsi="Times New Roman"/><w:sz w:val="24"/><w:szCs w:val="24"/></w:rPr><w:t>P</w:t></w:r></w:ins><w:ins w:id="13" w:author="Nieznany autor" w:date="2023-08-18T10:14:00Z"><w:r><w:rPr><w:rFonts w:eastAsia="Times New Roman" w:cs="Times New Roman" w:ascii="Times New Roman" w:hAnsi="Times New Roman"/><w:sz w:val="24"/><w:szCs w:val="24"/></w:rPr><w:t xml:space="preserve">rzykładowo, rośliny </w:t></w:r></w:ins><w:del w:id="14" w:author="Nieznany autor" w:date="2023-08-18T10:14:06Z"><w:r><w:rPr><w:rFonts w:eastAsia="Times New Roman" w:cs="Times New Roman" w:ascii="Times New Roman" w:hAnsi="Times New Roman"/><w:sz w:val="24"/><w:szCs w:val="24"/></w:rPr><w:delText>N</w:delText></w:r></w:del><w:ins w:id="15" w:author="Nieznany autor" w:date="2023-08-18T10:14:08Z"><w:r><w:rPr><w:rFonts w:eastAsia="Times New Roman" w:cs="Times New Roman" w:ascii="Times New Roman" w:hAnsi="Times New Roman"/><w:sz w:val="24"/><w:szCs w:val="24"/></w:rPr><w:t>n</w:t></w:r></w:ins><w:r><w:rPr><w:rFonts w:eastAsia="Times New Roman" w:cs="Times New Roman" w:ascii="Times New Roman" w:hAnsi="Times New Roman"/><w:sz w:val="24"/><w:szCs w:val="24"/></w:rPr><w:t>ie mogą</w:t></w:r><w:del w:id="16" w:author="Nieznany autor" w:date="2023-08-18T10:13:34Z"><w:r><w:rPr><w:rFonts w:eastAsia="Times New Roman" w:cs="Times New Roman" w:ascii="Times New Roman" w:hAnsi="Times New Roman"/><w:sz w:val="24"/><w:szCs w:val="24"/></w:rPr><w:delText>, najczęściej,</w:delText></w:r></w:del><w:r><w:rPr><w:rFonts w:eastAsia="Times New Roman" w:cs="Times New Roman" w:ascii="Times New Roman" w:hAnsi="Times New Roman"/><w:sz w:val="24"/><w:szCs w:val="24"/></w:rPr><w:t xml:space="preserve"> aktywnie poszukiwać pożywienia ani partnerów seksualnych. Odpowiedzią na ograniczenia związane z brakiem mobilności może być </w:t></w:r><w:ins w:id="17" w:author="Nieznany autor" w:date="2023-08-18T10:14:26Z"><w:r><w:rPr><w:rFonts w:eastAsia="Times New Roman" w:cs="Times New Roman" w:ascii="Times New Roman" w:hAnsi="Times New Roman"/><w:color w:val="auto"/><w:kern w:val="0"/><w:sz w:val="24"/><w:szCs w:val="24"/><w:lang w:val="pl-PL" w:eastAsia="pl-PL" w:bidi="ar-SA"/></w:rPr><w:t>właśnie</w:t></w:r></w:ins><w:ins w:id="18" w:author="Nieznany autor" w:date="2023-08-18T10:14:26Z"><w:r><w:rPr><w:rFonts w:eastAsia="Times New Roman" w:cs="Times New Roman" w:ascii="Times New Roman" w:hAnsi="Times New Roman"/><w:sz w:val="24"/><w:szCs w:val="24"/></w:rPr><w:t xml:space="preserve"> </w:t></w:r></w:ins><w:r><w:rPr><w:rFonts w:eastAsia="Times New Roman" w:cs="Times New Roman" w:ascii="Times New Roman" w:hAnsi="Times New Roman"/><w:sz w:val="24"/><w:szCs w:val="24"/></w:rPr><w:t>wchodzenie w relacje</w:t></w:r><w:ins w:id="19" w:author="Nieznany autor" w:date="2023-08-18T10:15:00Z"><w:r><w:rPr><w:rFonts w:eastAsia="Times New Roman" w:cs="Times New Roman" w:ascii="Times New Roman" w:hAnsi="Times New Roman"/><w:sz w:val="24"/><w:szCs w:val="24"/></w:rPr><w:t>.</w:t></w:r></w:ins><w:ins w:id="20" w:author="Nieznany autor" w:date="2023-08-18T10:15:00Z"><w:r><w:rPr><w:rFonts w:eastAsia="Times New Roman" w:cs="Times New Roman" w:ascii="Times New Roman" w:hAnsi="Times New Roman"/><w:sz w:val="24"/><w:szCs w:val="24"/></w:rPr><w:t xml:space="preserve"> Współpracują z </w:t></w:r></w:ins><w:del w:id="21" w:author="Nieznany autor" w:date="2023-08-18T10:15:08Z"><w:r><w:rPr><w:rFonts w:eastAsia="Times New Roman" w:cs="Times New Roman" w:ascii="Times New Roman" w:hAnsi="Times New Roman"/><w:sz w:val="24"/><w:szCs w:val="24"/></w:rPr><w:delText>, m. in.</w:delText></w:r></w:del><w:r><w:rPr><w:rFonts w:eastAsia="Times New Roman" w:cs="Times New Roman" w:ascii="Times New Roman" w:hAnsi="Times New Roman"/><w:sz w:val="24"/><w:szCs w:val="24"/></w:rPr><w:t xml:space="preserve"> z bakteriami brodawkowatymi, które wiążą niedostępny dla roślin wolny azot atmosferyczny</w:t></w:r><w:del w:id="22" w:author="Nieznany autor" w:date="2023-08-18T10:15:44Z"><w:r><w:rPr><w:rFonts w:eastAsia="Times New Roman" w:cs="Times New Roman" w:ascii="Times New Roman" w:hAnsi="Times New Roman"/><w:sz w:val="24"/><w:szCs w:val="24"/></w:rPr><w:delText xml:space="preserve">. Współpracują także z grzybami, </w:delText></w:r></w:del><w:ins w:id="23" w:author="Nieznany autor" w:date="2023-08-18T10:15:44Z"><w:r><w:rPr><w:rFonts w:eastAsia="Times New Roman" w:cs="Times New Roman" w:ascii="Times New Roman" w:hAnsi="Times New Roman"/><w:sz w:val="24"/><w:szCs w:val="24"/></w:rPr><w:t xml:space="preserve">, </w:t></w:r></w:ins><w:r><w:rPr><w:rFonts w:eastAsia="Times New Roman" w:cs="Times New Roman" w:ascii="Times New Roman" w:hAnsi="Times New Roman"/><w:sz w:val="24"/><w:szCs w:val="24"/></w:rPr><w:t>tworzą</w:t></w:r><w:del w:id="24" w:author="Nieznany autor" w:date="2023-08-18T10:15:54Z"><w:r><w:rPr><w:rFonts w:eastAsia="Times New Roman" w:cs="Times New Roman" w:ascii="Times New Roman" w:hAnsi="Times New Roman"/><w:sz w:val="24"/><w:szCs w:val="24"/></w:rPr><w:delText>c</w:delText></w:r></w:del><w:r><w:rPr><w:rFonts w:eastAsia="Times New Roman" w:cs="Times New Roman" w:ascii="Times New Roman" w:hAnsi="Times New Roman"/><w:sz w:val="24"/><w:szCs w:val="24"/></w:rPr><w:t xml:space="preserve"> mikoryzę, dzięki której zwiększają efektywność pobierania wody i związków mineralnych z gleby</w:t></w:r><w:ins w:id="25" w:author="Nieznany autor" w:date="2023-08-18T10:16:23Z"><w:r><w:rPr><w:rFonts w:eastAsia="Times New Roman" w:cs="Times New Roman" w:ascii="Times New Roman" w:hAnsi="Times New Roman"/><w:sz w:val="24"/><w:szCs w:val="24"/></w:rPr><w:t xml:space="preserve">, </w:t></w:r></w:ins><w:ins w:id="26" w:author="Nieznany autor" w:date="2023-08-18T10:16:23Z"><w:r><w:rPr><w:rFonts w:eastAsia="Times New Roman" w:cs="Times New Roman" w:ascii="Times New Roman" w:hAnsi="Times New Roman"/><w:sz w:val="24"/><w:szCs w:val="24"/></w:rPr><w:t xml:space="preserve">czy </w:t></w:r></w:ins><w:ins w:id="27" w:author="Nieznany autor" w:date="2023-08-18T10:16:23Z"><w:r><w:rPr><w:rFonts w:eastAsia="Times New Roman" w:cs="Times New Roman" w:ascii="Times New Roman" w:hAnsi="Times New Roman"/><w:sz w:val="24"/><w:szCs w:val="24"/></w:rPr><w:t xml:space="preserve">wabią zapylaczy, którzy przenoszą pyłek między kwiatami, </w:t></w:r></w:ins><w:ins w:id="28" w:author="Nieznany autor" w:date="2023-08-18T10:16:23Z"><w:r><w:rPr><w:rFonts w:eastAsia="Times New Roman" w:cs="Times New Roman" w:ascii="Times New Roman" w:hAnsi="Times New Roman"/><w:sz w:val="24"/><w:szCs w:val="24"/></w:rPr><w:t>a tym samym umożliwiają</w:t></w:r></w:ins><w:ins w:id="29" w:author="Nieznany autor" w:date="2023-08-18T10:16:23Z"><w:r><w:rPr><w:rFonts w:eastAsia="Times New Roman" w:cs="Times New Roman" w:ascii="Times New Roman" w:hAnsi="Times New Roman"/><w:sz w:val="24"/><w:szCs w:val="24"/></w:rPr><w:t xml:space="preserve"> </w:t></w:r></w:ins><w:del w:id="30" w:author="Nieznany autor" w:date="2023-08-18T10:16:23Z"><w:r><w:rPr><w:rFonts w:eastAsia="Times New Roman" w:cs="Times New Roman" w:ascii="Times New Roman" w:hAnsi="Times New Roman"/><w:sz w:val="24"/><w:szCs w:val="24"/></w:rPr><w:delText>.</w:delText></w:r></w:del><w:del w:id="31" w:author="Nieznany autor" w:date="2023-08-18T10:18:40Z"><w:r><w:rPr><w:rFonts w:eastAsia="Times New Roman" w:cs="Times New Roman" w:ascii="Times New Roman" w:hAnsi="Times New Roman"/><w:sz w:val="24"/><w:szCs w:val="24"/></w:rPr><w:delText xml:space="preserve"> W kontekście rozmnażania płciowego, brak mobilności sprawia, że rośliny nie mogą w prosty sposób</w:delText></w:r></w:del><w:r><w:rPr><w:rFonts w:eastAsia="Times New Roman" w:cs="Times New Roman" w:ascii="Times New Roman" w:hAnsi="Times New Roman"/><w:sz w:val="24"/><w:szCs w:val="24"/></w:rPr><w:t xml:space="preserve"> znale</w:t></w:r><w:del w:id="32" w:author="Nieznany autor" w:date="2023-08-18T10:18:56Z"><w:r><w:rPr><w:rFonts w:eastAsia="Times New Roman" w:cs="Times New Roman" w:ascii="Times New Roman" w:hAnsi="Times New Roman"/><w:sz w:val="24"/><w:szCs w:val="24"/></w:rPr><w:delText>źć</w:delText></w:r></w:del><w:ins w:id="33" w:author="Nieznany autor" w:date="2023-08-18T10:18:56Z"><w:r><w:rPr><w:rFonts w:eastAsia="Times New Roman" w:cs="Times New Roman" w:ascii="Times New Roman" w:hAnsi="Times New Roman"/><w:sz w:val="24"/><w:szCs w:val="24"/></w:rPr><w:t>zienie</w:t></w:r></w:ins><w:r><w:rPr><w:rFonts w:eastAsia="Times New Roman" w:cs="Times New Roman" w:ascii="Times New Roman" w:hAnsi="Times New Roman"/><w:sz w:val="24"/><w:szCs w:val="24"/></w:rPr><w:t xml:space="preserve"> partnera do rozmnażania</w:t></w:r><w:ins w:id="34" w:author="Nieznany autor" w:date="2023-08-18T10:19:30Z"><w:r><w:rPr><w:rFonts w:eastAsia="Times New Roman" w:cs="Times New Roman" w:ascii="Times New Roman" w:hAnsi="Times New Roman"/><w:sz w:val="24"/><w:szCs w:val="24"/></w:rPr><w:t xml:space="preserve"> </w:t></w:r></w:ins><w:ins w:id="35" w:author="Nieznany autor" w:date="2023-08-18T10:19:30Z"><w:r><w:rPr><w:rFonts w:eastAsia="Times New Roman" w:cs="Times New Roman" w:ascii="Times New Roman" w:hAnsi="Times New Roman"/><w:sz w:val="24"/><w:szCs w:val="24"/></w:rPr><w:t>i, w razultacie, zapylanie</w:t></w:r></w:ins><w:r><w:rPr><w:rFonts w:eastAsia="Times New Roman" w:cs="Times New Roman" w:ascii="Times New Roman" w:hAnsi="Times New Roman"/><w:sz w:val="24"/><w:szCs w:val="24"/></w:rPr><w:t>.</w:t></w:r></w:p><w:p><w:pPr><w:pStyle w:val="Normal"/><w:spacing w:lineRule="auto" w:line="360"/><w:rPr><w:rFonts w:ascii="Times New Roman" w:hAnsi="Times New Roman" w:eastAsia="Times New Roman" w:cs="Times New Roman"/><w:sz w:val="24"/><w:szCs w:val="24"/></w:rPr></w:pPr><w:r><w:rPr><w:rFonts w:eastAsia="Times New Roman" w:cs="Times New Roman" w:ascii="Times New Roman" w:hAnsi="Times New Roman"/><w:sz w:val="24"/><w:szCs w:val="24"/></w:rPr><w:t>ROZDZIAŁ I</w:t></w:r></w:p><w:p><w:pPr><w:pStyle w:val="Normal"/><w:spacing w:lineRule="auto" w:line="360"/><w:ind w:firstLine="360"/><w:jc w:val="both"/><w:rPr><w:rFonts w:ascii="Times New Roman" w:hAnsi="Times New Roman" w:eastAsia="Times New Roman" w:cs="Times New Roman"/><w:sz w:val="24"/><w:szCs w:val="24"/></w:rPr></w:pPr><w:r><w:rPr><w:rFonts w:eastAsia="Times New Roman" w:cs="Times New Roman" w:ascii="Times New Roman" w:hAnsi="Times New Roman"/><w:sz w:val="24"/><w:szCs w:val="24"/></w:rPr><w:t xml:space="preserve">Jednym z najważniejszych procesów, jakie zachodzą w życiu roślin nasiennych jest zapylenie. </w:t></w:r><w:sdt><w:sdtPr><w:id w:val="767156476"/></w:sdtPr><w:sdtContent><w:r><w:rPr></w:rPr></w:r></w:sdtContent></w:sdt><w:r><w:rPr><w:rFonts w:eastAsia="Times New Roman" w:cs="Times New Roman" w:ascii="Times New Roman" w:hAnsi="Times New Roman"/><w:sz w:val="24"/><w:szCs w:val="24"/></w:rPr><w:t xml:space="preserve">Jest to proces, w którym ziarno pyłku zawierające w sobie materiał genetyczny jednego osobnika, zostaje przeniesione na znamię słupka drugiego. </w:t></w:r><w:r><w:rPr><w:rFonts w:eastAsia="Times New Roman" w:cs="Times New Roman" w:ascii="Times New Roman" w:hAnsi="Times New Roman"/><w:color w:val="FF0000"/><w:sz w:val="24"/><w:szCs w:val="24"/></w:rPr><w:t xml:space="preserve">[SCHEMAT ZAPYLENIA] </w:t></w:r><w:r><w:rPr><w:rFonts w:eastAsia="Times New Roman" w:cs="Times New Roman" w:ascii="Times New Roman" w:hAnsi="Times New Roman"/><w:sz w:val="24"/><w:szCs w:val="24"/></w:rPr><w:t>Następnie z ziarna pyłku wyrasta łagiewka pyłkowa, która wrastając w szyjkę słupka, dociera do zalążni z woreczkiem zalążkowym. Jednak sam proces zapylenia, pomimo powszechności i pozornej prostoty, może być dość skomplikowany. Ten związek pomiędzy zwierzętami a roślinami pojawił się prawdopodobnie już w środkowej kredzie, w mezozoiku, a jednymi z pierwszych zwierząt, które zaczęły odwiedzać kwiaty i przenosić pyłek, były chrząszcze (</w:t></w:r><w:r><w:rPr><w:rFonts w:eastAsia="Times New Roman" w:cs="Times New Roman" w:ascii="Times New Roman" w:hAnsi="Times New Roman"/><w:smallCaps/><w:sz w:val="24"/><w:szCs w:val="24"/></w:rPr><w:t>Grant</w:t></w:r><w:r><w:rPr><w:rFonts w:eastAsia="Times New Roman" w:cs="Times New Roman" w:ascii="Times New Roman" w:hAnsi="Times New Roman"/><w:sz w:val="24"/><w:szCs w:val="24"/></w:rPr><w:t xml:space="preserve"> 1950). Obecnie zapylenie stało się na tyle powszechnym procesem, że występuje w prawie wszystkich ekosystemach lądowych naszej planety. Przyjmuje się, że nawet 90% gatunków roślin okrytonasiennych, jako wektor przenoszący pyłek, wykorzystuje zwierzęta (</w:t></w:r><w:r><w:rPr><w:rFonts w:eastAsia="Times New Roman" w:cs="Times New Roman" w:ascii="Times New Roman" w:hAnsi="Times New Roman"/><w:smallCaps/><w:sz w:val="24"/><w:szCs w:val="24"/></w:rPr><w:t>Ollerton</w:t></w:r><w:r><w:rPr><w:rFonts w:eastAsia="Times New Roman" w:cs="Times New Roman" w:ascii="Times New Roman" w:hAnsi="Times New Roman"/><w:sz w:val="24"/><w:szCs w:val="24"/></w:rPr><w:t xml:space="preserve"> i in. 2011). Wyróżniamy wiele grup zapylaczy – poza wspomnianymi wcześniej chrząszczami, zaliczymy tu motyle nocne i dzienne, </w:t></w:r><w:sdt><w:sdtPr><w:id w:val="151988227"/></w:sdtPr><w:sdtContent><w:r><w:rPr></w:rPr><w:t>muchówki</w:t></w:r></w:sdtContent></w:sdt><w:r><w:rPr><w:rFonts w:eastAsia="Times New Roman" w:cs="Times New Roman" w:ascii="Times New Roman" w:hAnsi="Times New Roman"/><w:sz w:val="24"/><w:szCs w:val="24"/></w:rPr><w:t>, a także błonkówki do których należą m.in. pszczoły, trzmiele</w:t></w:r><w:sdt><w:sdtPr><w:id w:val="2102166652"/></w:sdtPr><w:sdtContent><w:r><w:rPr></w:rPr><w:t xml:space="preserve"> i</w:t></w:r></w:sdtContent></w:sdt><w:r><w:rPr></w:rPr><w:t xml:space="preserve"> </w:t></w:r><w:r><w:rPr><w:rFonts w:eastAsia="Times New Roman" w:cs="Times New Roman" w:ascii="Times New Roman" w:hAnsi="Times New Roman"/><w:sz w:val="24"/><w:szCs w:val="24"/></w:rPr><w:t>osy</w:t></w:r><w:r><w:rPr></w:rPr><w:t>.</w:t></w:r><w:r><w:rPr><w:rFonts w:eastAsia="Times New Roman" w:cs="Times New Roman" w:ascii="Times New Roman" w:hAnsi="Times New Roman"/><w:sz w:val="24"/><w:szCs w:val="24"/></w:rPr><w:t xml:space="preserve"> Poza owadami, także niektóre grupy kręgowców są uznawane za wektory pyłku</w:t></w:r><w:del w:id="36" w:author="Nieznany autor" w:date="2023-08-18T10:21:17Z"><w:r><w:rPr><w:rFonts w:eastAsia="Times New Roman" w:cs="Times New Roman" w:ascii="Times New Roman" w:hAnsi="Times New Roman"/><w:sz w:val="24"/><w:szCs w:val="24"/></w:rPr><w:delText>. Z</w:delText></w:r></w:del><w:ins w:id="37" w:author="Nieznany autor" w:date="2023-08-18T10:21:17Z"><w:r><w:rPr><w:rFonts w:eastAsia="Times New Roman" w:cs="Times New Roman" w:ascii="Times New Roman" w:hAnsi="Times New Roman"/><w:sz w:val="24"/><w:szCs w:val="24"/></w:rPr><w:t xml:space="preserve"> - </w:t></w:r></w:ins><w:ins w:id="38" w:author="Nieznany autor" w:date="2023-08-18T10:21:17Z"><w:r><w:rPr><w:rFonts w:eastAsia="Times New Roman" w:cs="Times New Roman" w:ascii="Times New Roman" w:hAnsi="Times New Roman"/><w:sz w:val="24"/><w:szCs w:val="24"/></w:rPr><w:t>z</w:t></w:r></w:ins><w:r><w:rPr><w:rFonts w:eastAsia="Times New Roman" w:cs="Times New Roman" w:ascii="Times New Roman" w:hAnsi="Times New Roman"/><w:sz w:val="24"/><w:szCs w:val="24"/></w:rPr><w:t>najdziemy gatunki roślin zapylane także przez ssaki, czy ptaki żywiące się nektarem (</w:t></w:r><w:r><w:rPr><w:rFonts w:eastAsia="Times New Roman" w:cs="Times New Roman" w:ascii="Times New Roman" w:hAnsi="Times New Roman"/><w:smallCaps/><w:sz w:val="24"/><w:szCs w:val="24"/></w:rPr><w:t>Kearns</w:t></w:r><w:r><w:rPr><w:rFonts w:eastAsia="Times New Roman" w:cs="Times New Roman" w:ascii="Times New Roman" w:hAnsi="Times New Roman"/><w:sz w:val="24"/><w:szCs w:val="24"/></w:rPr><w:t xml:space="preserve"> i </w:t></w:r><w:r><w:rPr><w:rFonts w:eastAsia="Times New Roman" w:cs="Times New Roman" w:ascii="Times New Roman" w:hAnsi="Times New Roman"/><w:smallCaps/><w:sz w:val="24"/><w:szCs w:val="24"/></w:rPr><w:t>Inouye</w:t></w:r><w:r><w:rPr><w:rFonts w:eastAsia="Times New Roman" w:cs="Times New Roman" w:ascii="Times New Roman" w:hAnsi="Times New Roman"/><w:sz w:val="24"/><w:szCs w:val="24"/></w:rPr><w:t xml:space="preserve"> 1997). </w:t></w:r></w:p><w:p><w:pPr><w:pStyle w:val="Normal"/><w:spacing w:lineRule="auto" w:line="360"/><w:ind w:firstLine="360"/><w:jc w:val="both"/><w:rPr><w:rFonts w:ascii="Times New Roman" w:hAnsi="Times New Roman" w:eastAsia="Times New Roman" w:cs="Times New Roman"/><w:sz w:val="24"/><w:szCs w:val="24"/></w:rPr></w:pPr><w:r><w:rPr><w:rFonts w:eastAsia="Times New Roman" w:cs="Times New Roman" w:ascii="Times New Roman" w:hAnsi="Times New Roman"/><w:sz w:val="24"/><w:szCs w:val="24"/></w:rPr><w:t>Mimo powszechności zapylenia i mnogości grup zwierząt odwiedzających kwiaty, nie każde zwierzę może być uznane za zapylacza. Wyróżnia się dwa główne warunki, które determinują przydatność zwierzęcia pojawiającego się w kwiecie, jako zapylacza. Po pierwsze, pyłek przenoszony na ciele zwierzęcia musi trafić z części męskich jednej rośliny  na części żeńskie innej rośliny tego samego gatunku. W związku z tym zapylacz powinien być fizycznie dopasowany do odwiedzanych kwiatów pod względem wielkości i kształtu. Drugim ważnym kryterium jest regularny transfer pyłku. Zapylaczami można nazwać tylko te zwierzęta, które przenoszą pyłek odwiedzanych kwiatów regularnie. Jeśli oba wspomniane wcześniej warunki nie zostaną spełnione, zwierzę może być określane raczej jako złodziej kwiatowy, niż zapylacz (</w:t></w:r><w:r><w:rPr><w:rFonts w:eastAsia="Times New Roman" w:cs="Times New Roman" w:ascii="Times New Roman" w:hAnsi="Times New Roman"/><w:smallCaps/><w:sz w:val="24"/><w:szCs w:val="24"/></w:rPr><w:t>Willmer</w:t></w:r><w:r><w:rPr><w:rFonts w:eastAsia="Times New Roman" w:cs="Times New Roman" w:ascii="Times New Roman" w:hAnsi="Times New Roman"/><w:sz w:val="24"/><w:szCs w:val="24"/></w:rPr><w:t xml:space="preserve"> 2011).</w:t></w:r></w:p><w:p><w:pPr><w:pStyle w:val="Normal"/><w:spacing w:lineRule="auto" w:line="360"/><w:ind w:firstLine="360"/><w:jc w:val="both"/><w:rPr><w:rFonts w:ascii="Times New Roman" w:hAnsi="Times New Roman" w:eastAsia="Times New Roman" w:cs="Times New Roman"/><w:sz w:val="24"/><w:szCs w:val="24"/></w:rPr></w:pPr><w:r><w:rPr><w:rFonts w:eastAsia="Times New Roman" w:cs="Times New Roman" w:ascii="Times New Roman" w:hAnsi="Times New Roman"/><w:sz w:val="24"/><w:szCs w:val="24"/></w:rPr><w:t>WSPÓŁPRACA ROŚLIN I ZWIERZĄT</w:t></w:r></w:p><w:p><w:pPr><w:pStyle w:val="Normal"/><w:widowControl w:val="false"/><w:spacing w:lineRule="auto" w:line="360" w:before="0" w:after="0"/><w:jc w:val="both"/><w:rPr><w:rFonts w:ascii="Arial" w:hAnsi="Arial" w:eastAsia="Arial" w:cs="Arial"/><w:color w:val="000000"/></w:rPr></w:pPr><w:sdt><w:sdtPr><w:id w:val="651771234"/></w:sdtPr><w:sdtContent><w:r><w:rPr></w:rPr><w:t>Rzadko spotykane są zależności, w których żadna ze stron nie odnosi korzyści, zarówno w przypadkach organizmów tego samego gatunku, jak i między gatunkami</w:t></w:r></w:sdtContent></w:sdt><w:sdt><w:sdtPr><w:id w:val="1484851647"/></w:sdtPr><w:sdtContent><w:r><w:rPr></w:rPr></w:r></w:sdtContent></w:sdt><w:r><w:rPr><w:rFonts w:eastAsia="Times New Roman" w:cs="Times New Roman" w:ascii="Times New Roman" w:hAnsi="Times New Roman"/><w:sz w:val="24"/><w:szCs w:val="24"/></w:rPr><w:t xml:space="preserve"> (</w:t></w:r><w:r><w:rPr><w:rFonts w:eastAsia="Times New Roman" w:cs="Times New Roman" w:ascii="Times New Roman" w:hAnsi="Times New Roman"/><w:smallCaps/><w:sz w:val="24"/><w:szCs w:val="24"/></w:rPr><w:t>Okasha</w:t></w:r><w:r><w:rPr><w:rFonts w:eastAsia="Times New Roman" w:cs="Times New Roman" w:ascii="Times New Roman" w:hAnsi="Times New Roman"/><w:sz w:val="24"/><w:szCs w:val="24"/></w:rPr><w:t xml:space="preserve"> 2003). </w:t></w:r><w:sdt><w:sdtPr><w:id w:val="991067864"/></w:sdtPr><w:sdtContent><w:r><w:rPr></w:rPr><w:t>Obserwowane relacje skłaniają do myślenia, że</w:t></w:r></w:sdtContent></w:sdt><w:r><w:rPr></w:rPr><w:t xml:space="preserve"> </w:t></w:r><w:r><w:rPr><w:rFonts w:eastAsia="Times New Roman" w:cs="Times New Roman" w:ascii="Times New Roman" w:hAnsi="Times New Roman"/><w:sz w:val="24"/><w:szCs w:val="24"/></w:rPr><w:t>co najmniej jedna ze stron powinna odnosić jakieś korzyści</w:t></w:r><w:ins w:id="39" w:author="Nieznany autor" w:date="2023-08-18T10:24:03Z"><w:r><w:rPr><w:rFonts w:eastAsia="Times New Roman" w:cs="Times New Roman" w:ascii="Times New Roman" w:hAnsi="Times New Roman"/><w:sz w:val="24"/><w:szCs w:val="24"/></w:rPr><w:t xml:space="preserve">, </w:t></w:r></w:ins><w:ins w:id="40" w:author="Nieznany autor" w:date="2023-08-18T10:24:03Z"><w:r><w:rPr><w:rFonts w:eastAsia="Times New Roman" w:cs="Times New Roman" w:ascii="Times New Roman" w:hAnsi="Times New Roman"/><w:sz w:val="24"/><w:szCs w:val="24"/></w:rPr><w:t>nie inaczej jest w przypadku zapylania</w:t></w:r></w:ins><w:r><w:rPr><w:rFonts w:eastAsia="Times New Roman" w:cs="Times New Roman" w:ascii="Times New Roman" w:hAnsi="Times New Roman"/><w:sz w:val="24"/><w:szCs w:val="24"/></w:rPr><w:t>. Rośliny, dzięki współpracy ze zwierzętami, zyskują możliwość rozmnażania płciowego. Co zyskują zwierzęta? Zapylacze często odwiedzają kwiaty w poszukiwaniu nagród pokarmowych, z których z najważniejszą jest nektar (</w:t></w:r><w:r><w:rPr><w:rFonts w:eastAsia="Times New Roman" w:cs="Times New Roman" w:ascii="Times New Roman" w:hAnsi="Times New Roman"/><w:smallCaps/><w:sz w:val="24"/><w:szCs w:val="24"/></w:rPr><w:t>Simpson</w:t></w:r><w:r><w:rPr><w:rFonts w:eastAsia="Times New Roman" w:cs="Times New Roman" w:ascii="Times New Roman" w:hAnsi="Times New Roman"/><w:sz w:val="24"/><w:szCs w:val="24"/></w:rPr><w:t xml:space="preserve"> i </w:t></w:r><w:r><w:rPr><w:rFonts w:eastAsia="Times New Roman" w:cs="Times New Roman" w:ascii="Times New Roman" w:hAnsi="Times New Roman"/><w:smallCaps/><w:sz w:val="24"/><w:szCs w:val="24"/></w:rPr><w:t>Neff</w:t></w:r><w:r><w:rPr><w:rFonts w:eastAsia="Times New Roman" w:cs="Times New Roman" w:ascii="Times New Roman" w:hAnsi="Times New Roman"/><w:sz w:val="24"/><w:szCs w:val="24"/></w:rPr><w:t xml:space="preserve"> 1983, </w:t></w:r><w:r><w:rPr><w:rFonts w:eastAsia="Times New Roman" w:cs="Times New Roman" w:ascii="Times New Roman" w:hAnsi="Times New Roman"/><w:smallCaps/><w:sz w:val="24"/><w:szCs w:val="24"/></w:rPr><w:t>Canto</w:t></w:r><w:r><w:rPr><w:rFonts w:eastAsia="Times New Roman" w:cs="Times New Roman" w:ascii="Times New Roman" w:hAnsi="Times New Roman"/><w:sz w:val="24"/><w:szCs w:val="24"/></w:rPr><w:t xml:space="preserve"> i in. 2011). Jest on dla gości kwiatowych często podstawowym  źródłem pożywienia zasobnym w wodę i cukry, takie jak glukoza, fruktoza czy sacharoza (</w:t></w:r><w:r><w:rPr><w:rFonts w:eastAsia="Times New Roman" w:cs="Times New Roman" w:ascii="Times New Roman" w:hAnsi="Times New Roman"/><w:smallCaps/><w:sz w:val="24"/><w:szCs w:val="24"/></w:rPr><w:t xml:space="preserve">Ryniewicz </w:t></w:r><w:r><w:rPr><w:rFonts w:eastAsia="Times New Roman" w:cs="Times New Roman" w:ascii="Times New Roman" w:hAnsi="Times New Roman"/><w:sz w:val="24"/><w:szCs w:val="24"/></w:rPr><w:t xml:space="preserve">i in. 2020). Ponadto nektar zawiera w sobie także aminokwasy. </w:t></w:r><w:r><w:rPr></w:rPr><w:t>N</w:t></w:r><w:r><w:rPr><w:rFonts w:eastAsia="Times New Roman" w:cs="Times New Roman" w:ascii="Times New Roman" w:hAnsi="Times New Roman"/><w:sz w:val="24"/><w:szCs w:val="24"/></w:rPr><w:t>iektóre z nich, nazywane niezbędnymi aminokwasami (ang. Essential Amino Acids), zostały opisane jako kluczowe dla prawidłowego rozwoju i funkcjonowania np. u pszczół miodnych (</w:t></w:r><w:r><w:rPr><w:rFonts w:eastAsia="Times New Roman" w:cs="Times New Roman" w:ascii="Times New Roman" w:hAnsi="Times New Roman"/><w:i/><w:sz w:val="24"/><w:szCs w:val="24"/></w:rPr><w:t>Apis mellifera</w:t></w:r><w:r><w:rPr><w:rFonts w:eastAsia="Times New Roman" w:cs="Times New Roman" w:ascii="Times New Roman" w:hAnsi="Times New Roman"/><w:sz w:val="24"/><w:szCs w:val="24"/></w:rPr><w:t>). Do grupy niezbędnych aminokwasów można zaliczyć przykładowo metioninę, tryptofan, argininę, lizynę, histydynę, fenyloalaninę, izoleucynę, treoninę, leucynę oraz walinę (</w:t></w:r><w:r><w:rPr><w:rFonts w:eastAsia="Times New Roman" w:cs="Times New Roman" w:ascii="Times New Roman" w:hAnsi="Times New Roman"/><w:smallCaps/><w:sz w:val="24"/><w:szCs w:val="24"/></w:rPr><w:t>de Groot</w:t></w:r><w:r><w:rPr><w:rFonts w:eastAsia="Times New Roman" w:cs="Times New Roman" w:ascii="Times New Roman" w:hAnsi="Times New Roman"/><w:sz w:val="24"/><w:szCs w:val="24"/></w:rPr><w:t xml:space="preserve"> 1952). Oprócz nektaru, zapylacze mogą poszukiwać w kwiatach także pyłku [</w:t></w:r><w:r><w:rPr><w:rFonts w:eastAsia="Times New Roman" w:cs="Times New Roman" w:ascii="Times New Roman" w:hAnsi="Times New Roman"/><w:color w:val="FF0000"/><w:sz w:val="24"/><w:szCs w:val="24"/></w:rPr><w:t>PSZCZOŁA ŻRĄCA PYŁEK</w:t></w:r><w:r><w:rPr><w:rFonts w:eastAsia="Times New Roman" w:cs="Times New Roman" w:ascii="Times New Roman" w:hAnsi="Times New Roman"/><w:sz w:val="24"/><w:szCs w:val="24"/></w:rPr><w:t>]</w:t></w:r><w:ins w:id="41" w:author="Nieznany autor" w:date="2023-08-18T10:26:05Z"><w:r><w:rPr><w:rFonts w:eastAsia="Times New Roman" w:cs="Times New Roman" w:ascii="Times New Roman" w:hAnsi="Times New Roman"/><w:sz w:val="24"/><w:szCs w:val="24"/></w:rPr><w:t xml:space="preserve">, </w:t></w:r></w:ins><w:ins w:id="42" w:author="Nieznany autor" w:date="2023-08-18T10:26:05Z"><w:r><w:rPr><w:rFonts w:eastAsia="Times New Roman" w:cs="Times New Roman" w:ascii="Times New Roman" w:hAnsi="Times New Roman"/><w:sz w:val="24"/><w:szCs w:val="24"/></w:rPr><w:t xml:space="preserve">który ze wzlgędu na swoje właściowości jest wykorzystywany jako pokarm dla larw, m.in. przez pszczoły i trzmiele. </w:t></w:r></w:ins><w:r><w:rPr><w:rFonts w:eastAsia="Times New Roman" w:cs="Times New Roman" w:ascii="Times New Roman" w:hAnsi="Times New Roman"/><w:sz w:val="24"/><w:szCs w:val="24"/></w:rPr><w:t xml:space="preserve">. </w:t></w:r><w:sdt><w:sdtPr><w:id w:val="1296506414"/></w:sdtPr><w:sdtContent><w:commentRangeStart w:id="0"/><w:r><w:rPr></w:rPr><w:t xml:space="preserve">     </w:t></w:r></w:sdtContent></w:sdt><w:del w:id="43" w:author="Nieznany autor" w:date="2023-08-18T10:25:07Z"><w:sdt><w:sdtPr><w:id w:val="1624182177"/></w:sdtPr><w:sdtContent></w:del><w:del w:id="44" w:author="Nieznany autor" w:date="2023-08-18T10:25:07Z"><w:r><w:rPr></w:rPr><w:delText xml:space="preserve"> </w:delText><w:delText xml:space="preserve">     </w:delText></w:r></w:del></w:sdtContent></w:sdt><w:sdt><w:sdtPr><w:id w:val="521660056"/></w:sdtPr><w:sdtContent><w:r><w:rPr></w:rPr><w:t xml:space="preserve">    </w:t><w:t xml:space="preserve">     </w:t></w:r></w:sdtContent></w:sdt><w:r><w:rPr><w:rFonts w:eastAsia="Times New Roman" w:cs="Times New Roman" w:ascii="Times New Roman" w:hAnsi="Times New Roman"/><w:sz w:val="24"/><w:szCs w:val="24"/></w:rPr><w:t xml:space="preserve">Pyłek </w:t></w:r><w:sdt><w:sdtPr><w:id w:val="33689085"/></w:sdtPr><w:sdtContent><w:r><w:rPr></w:rPr><w:t xml:space="preserve">jest zasobnym jest dla zwierząt także źródłem </w:t></w:r></w:sdtContent></w:sdt><w:ins w:id="45" w:author="Nieznany autor" w:date="2023-08-18T10:26:49Z"><w:sdt><w:sdtPr><w:id w:val="151849319"/></w:sdtPr><w:sdtContent></w:ins><w:ins w:id="46" w:author="Nieznany autor" w:date="2023-08-18T10:26:49Z"><w:r><w:rPr></w:rPr><w:t>j</w:t><w:t xml:space="preserve">jest zasobnym jest dla zwierząt także źródłem </w:t></w:r></w:ins></w:sdtContent></w:sdt><w:sdt><w:sdtPr><w:id w:val="1129141874"/></w:sdtPr><w:sdtContent><w:r><w:rPr></w:rPr><w:t xml:space="preserve">est zasobnym jest dla zwierząt także źródłem </w:t><w:t xml:space="preserve">jest zasobnym jest dla zwierząt także źródłem </w:t></w:r></w:sdtContent></w:sdt><w:sdt><w:sdtPr><w:id w:val="1500214311"/></w:sdtPr><w:sdtContent><w:r><w:rPr></w:rPr><w:t xml:space="preserve">aminokwasów, w tym tych  niezbędnych, a także inne mikro- i makroskładników, przez co jest wykorzystywany jako pokarm dla larw m. in. przez pszczoły i trzmiele </w:t></w:r></w:sdtContent></w:sdt><w:del w:id="47" w:author="Nieznany autor" w:date="2023-08-18T10:27:03Z"><w:sdt><w:sdtPr><w:id w:val="50389042"/></w:sdtPr><w:sdtContent></w:del><w:del w:id="48" w:author="Nieznany autor" w:date="2023-08-18T10:27:03Z"><w:r><w:rPr></w:rPr><w:delText>a</w:delText><w:delText xml:space="preserve">aminokwasów, w tym tych  niezbędnych, a także inne mikro- i makroskładników, przez co jest wykorzystywany jako pokarm dla larw m. in. przez pszczoły i trzmiele </w:delText></w:r></w:del></w:sdtContent></w:sdt><w:sdt><w:sdtPr><w:id w:val="38154670"/></w:sdtPr><w:sdtContent><w:r><w:rPr></w:rPr><w:t xml:space="preserve">minokwasów, w tym tych  niezbędnych, a także inne mikro- i makroskładników, przez co jest wykorzystywany jako pokarm dla larw m. in. przez pszczoły i trzmiele </w:t><w:t xml:space="preserve">aminokwasów, w tym tych  niezbędnych, a także inne mikro- i makroskładników, przez co jest wykorzystywany jako pokarm dla larw m. in. przez pszczoły i trzmiele </w:t></w:r></w:sdtContent></w:sdt><w:r><w:rPr><w:rFonts w:eastAsia="Times New Roman" w:cs="Times New Roman" w:ascii="Times New Roman" w:hAnsi="Times New Roman"/><w:sz w:val="24"/><w:szCs w:val="24"/></w:rPr><w:t>(</w:t></w:r><w:sdt><w:sdtPr><w:id w:val="1789263006"/></w:sdtPr><w:sdtContent><w:commentRangeStart w:id="1"/><w:r><w:rPr></w:rPr></w:r></w:sdtContent></w:sdt><w:r><w:rPr><w:rFonts w:eastAsia="Times New Roman" w:cs="Times New Roman" w:ascii="Times New Roman" w:hAnsi="Times New Roman"/><w:smallCaps/><w:sz w:val="24"/><w:szCs w:val="24"/></w:rPr><w:t>Ceulemans</w:t></w:r><w:r><w:rPr><w:rFonts w:eastAsia="Times New Roman" w:cs="Times New Roman" w:ascii="Times New Roman" w:hAnsi="Times New Roman"/><w:sz w:val="24"/><w:szCs w:val="24"/></w:rPr><w:t xml:space="preserve"> i in. 2017</w:t></w:r><w:r><w:rPr><w:rFonts w:eastAsia="Times New Roman" w:cs="Times New Roman" w:ascii="Times New Roman" w:hAnsi="Times New Roman"/><w:sz w:val="24"/><w:szCs w:val="24"/></w:rPr></w:r><w:commentRangeEnd w:id="1"/><w:r><w:commentReference w:id="1"/></w:r><w:r><w:rPr><w:rFonts w:eastAsia="Times New Roman" w:cs="Times New Roman" w:ascii="Times New Roman" w:hAnsi="Times New Roman"/><w:sz w:val="24"/><w:szCs w:val="24"/></w:rPr><w:t xml:space="preserve">, Ruedenauer </w:t></w:r><w:r><w:rPr><w:rFonts w:eastAsia="Times New Roman" w:cs="Times New Roman" w:ascii="Times New Roman" w:hAnsi="Times New Roman"/><w:sz w:val="24"/><w:szCs w:val="24"/></w:rPr></w:r><w:commentRangeEnd w:id="0"/><w:r><w:commentReference w:id="0"/></w:r><w:r><w:rPr><w:rFonts w:eastAsia="Times New Roman" w:cs="Times New Roman" w:ascii="Times New Roman" w:hAnsi="Times New Roman"/><w:sz w:val="24"/><w:szCs w:val="24"/></w:rPr><w:t xml:space="preserve"> i in.</w:t></w:r><w:sdt><w:sdtPr><w:id w:val="215388028"/></w:sdtPr><w:sdtContent><w:commentRangeStart w:id="2"/><w:r><w:rPr></w:rPr></w:r></w:sdtContent></w:sdt><w:r><w:rPr><w:rFonts w:eastAsia="Times New Roman" w:cs="Times New Roman" w:ascii="Times New Roman" w:hAnsi="Times New Roman"/><w:sz w:val="24"/><w:szCs w:val="24"/></w:rPr><w:t xml:space="preserve"> 2021)</w:t></w:r><w:sdt><w:sdtPr><w:id w:val="1507320609"/></w:sdtPr><w:sdtContent><w:commentRangeStart w:id="3"/><w:r><w:rPr></w:rPr></w:r></w:sdtContent></w:sdt><w:r><w:rPr><w:rFonts w:eastAsia="Times New Roman" w:cs="Times New Roman" w:ascii="Times New Roman" w:hAnsi="Times New Roman"/><w:sz w:val="24"/><w:szCs w:val="24"/></w:rPr><w:t>.</w:t></w:r><w:r><w:rPr><w:rFonts w:eastAsia="Times New Roman" w:cs="Times New Roman" w:ascii="Times New Roman" w:hAnsi="Times New Roman"/><w:sz w:val="24"/><w:szCs w:val="24"/></w:rPr></w:r><w:commentRangeEnd w:id="2"/><w:r><w:commentReference w:id="2"/></w:r><w:r><w:rPr><w:rFonts w:eastAsia="Times New Roman" w:cs="Times New Roman" w:ascii="Times New Roman" w:hAnsi="Times New Roman"/><w:sz w:val="24"/><w:szCs w:val="24"/></w:rPr><w:t xml:space="preserve"> </w:t></w:r><w:r><w:rPr><w:rFonts w:eastAsia="Times New Roman" w:cs="Times New Roman" w:ascii="Times New Roman" w:hAnsi="Times New Roman"/><w:sz w:val="24"/><w:szCs w:val="24"/></w:rPr></w:r><w:commentRangeEnd w:id="3"/><w:r><w:commentReference w:id="3"/></w:r><w:r><w:rPr><w:rFonts w:eastAsia="Arial" w:cs="Arial" w:ascii="Arial" w:hAnsi="Arial"/><w:color w:val="000000"/></w:rPr><w:t xml:space="preserve"> Inne rośliny oferują zwierzętom woski i żywice do budowy gniazd (Armbruster i in. 2005) lub schronienie przed niekorzystnymi warunkami np. przed niską temperaturą (Cooley 1995, Seymour i in. 2003, Sapir i in. 2006).</w:t></w:r></w:p><w:p><w:pPr><w:pStyle w:val="Normal"/><w:widowControl w:val="false"/><w:spacing w:lineRule="auto" w:line="240" w:before="0" w:after="0"/><w:rPr><w:rFonts w:ascii="Arial" w:hAnsi="Arial" w:eastAsia="Arial" w:cs="Arial"/><w:color w:val="000000"/></w:rPr></w:pPr><w:r><w:rPr><w:rFonts w:eastAsia="Arial" w:cs="Arial" w:ascii="Arial" w:hAnsi="Arial"/><w:color w:val="000000"/></w:rPr></w:r></w:p><w:p><w:pPr><w:pStyle w:val="Normal"/><w:spacing w:lineRule="auto" w:line="360"/><w:jc w:val="both"/><w:rPr><w:rFonts w:ascii="Times New Roman" w:hAnsi="Times New Roman" w:eastAsia="Times New Roman" w:cs="Times New Roman"/><w:sz w:val="24"/><w:szCs w:val="24"/></w:rPr></w:pPr><w:r><w:rPr><w:rFonts w:eastAsia="Times New Roman" w:cs="Times New Roman" w:ascii="Times New Roman" w:hAnsi="Times New Roman"/><w:sz w:val="24"/><w:szCs w:val="24"/></w:rPr><w:t>ROZDZIAŁ III</w:t></w:r></w:p><w:p><w:pPr><w:pStyle w:val="Normal"/><w:spacing w:lineRule="auto" w:line="360"/><w:ind w:firstLine="360"/><w:jc w:val="both"/><w:rPr><w:rFonts w:ascii="Times New Roman" w:hAnsi="Times New Roman" w:eastAsia="Times New Roman" w:cs="Times New Roman"/><w:sz w:val="24"/><w:szCs w:val="24"/></w:rPr></w:pPr><w:sdt><w:sdtPr><w:id w:val="1021461367"/></w:sdtPr><w:sdtContent><w:r><w:rPr></w:rPr><w:t xml:space="preserve">Ze względu na fakt że zapylacze poszukują w kwiatach głównie pożywienia, najbardziej korzystne jest dla nich odwiedzanie kwiatów zasobnych w nagrodę o wysokiej jakości oraz ilości (Waddington i Holden 1979). Najbardziej bezpośrednią i uczciwą formą komunikacji między rośliną a jej zapylaczem, jest prezentowanie samej nagrody, jako swego rodzaju reklamy. W tym przypadku nagroda pokarmowa może spełniać podwójną rolę – zarówno sygnału biorącego udział w wabieniu zapylaczy, jak i samej nagrody (Hansen i in. 2007, Raguso 2008, Roguz i in. 2021). Ten rodzaj sygnalizacji występuje m. in w roślinach z rodziny selerowatych (Apiaceae), których nektar jest widoczny na dnie kwiatowym w formie połyskujących kropel [Zycho cytat]. Taka ekspozycja nektaru, wiążę się jednak z niebezpieczeństwami. Prezentowany tak nektar jest wrażliwy na wysychanie (Witt i in. 2013), może też stać się łupem mniej wydajnych zapylaczy lub wręcz złodziei kwiatowych, którzy uszczuplają zasobność nagród kwiatowych, ale nie zapylają kwiatów.     </w:t></w:r></w:sdtContent></w:sdt></w:p><w:p><w:pPr><w:pStyle w:val="Normal"/><w:spacing w:lineRule="auto" w:line="360"/><w:ind w:firstLine="360"/><w:jc w:val="both"/><w:rPr><w:rFonts w:ascii="Times New Roman" w:hAnsi="Times New Roman" w:eastAsia="Times New Roman" w:cs="Times New Roman"/><w:sz w:val="24"/><w:szCs w:val="24"/></w:rPr></w:pPr><w:ins w:id="49" w:author="Nieznany autor" w:date="2023-08-18T10:28:35Z"><w:r><w:rPr><w:rFonts w:eastAsia="Times New Roman" w:cs="Times New Roman" w:ascii="Times New Roman" w:hAnsi="Times New Roman"/><w:sz w:val="24"/><w:szCs w:val="24"/></w:rPr><w:t xml:space="preserve">Niekorzystny wpływ czynników atmosferycznych czy ryzyko utraty nektaru na rzecz złodziei, powoduje, że </w:t></w:r></w:ins><w:del w:id="50" w:author="Nieznany autor" w:date="2023-08-18T10:28:59Z"><w:r><w:rPr><w:rFonts w:eastAsia="Times New Roman" w:cs="Times New Roman" w:ascii="Times New Roman" w:hAnsi="Times New Roman"/><w:sz w:val="24"/><w:szCs w:val="24"/></w:rPr><w:delText>W</w:delText></w:r></w:del><w:ins w:id="51" w:author="Nieznany autor" w:date="2023-08-18T10:28:59Z"><w:r><w:rPr><w:rFonts w:eastAsia="Times New Roman" w:cs="Times New Roman" w:ascii="Times New Roman" w:hAnsi="Times New Roman"/><w:sz w:val="24"/><w:szCs w:val="24"/></w:rPr><w:t>w</w:t></w:r></w:ins><w:r><w:rPr><w:rFonts w:eastAsia="Times New Roman" w:cs="Times New Roman" w:ascii="Times New Roman" w:hAnsi="Times New Roman"/><w:sz w:val="24"/><w:szCs w:val="24"/></w:rPr><w:t xml:space="preserve"> większości kwiatów nagrody</w:t></w:r><w:del w:id="52" w:author="Nieznany autor" w:date="2023-08-18T10:29:29Z"><w:r><w:rPr><w:rFonts w:eastAsia="Times New Roman" w:cs="Times New Roman" w:ascii="Times New Roman" w:hAnsi="Times New Roman"/><w:sz w:val="24"/><w:szCs w:val="24"/></w:rPr><w:delText xml:space="preserve"> nie są widoczne i łatwo dostępne, a</w:delText></w:r></w:del><w:r><w:rPr><w:rFonts w:eastAsia="Times New Roman" w:cs="Times New Roman" w:ascii="Times New Roman" w:hAnsi="Times New Roman"/><w:sz w:val="24"/><w:szCs w:val="24"/></w:rPr><w:t xml:space="preserve"> są ukryte w koronie. </w:t></w:r><w:del w:id="53" w:author="Nieznany autor" w:date="2023-08-18T10:29:53Z"><w:r><w:rPr><w:rFonts w:eastAsia="Times New Roman" w:cs="Times New Roman" w:ascii="Times New Roman" w:hAnsi="Times New Roman"/><w:sz w:val="24"/><w:szCs w:val="24"/></w:rPr><w:delText>Dostępne badania pokazują, że l</w:delText></w:r></w:del><w:ins w:id="54" w:author="Nieznany autor" w:date="2023-08-18T10:29:53Z"><w:r><w:rPr><w:rFonts w:eastAsia="Times New Roman" w:cs="Times New Roman" w:ascii="Times New Roman" w:hAnsi="Times New Roman"/><w:sz w:val="24"/><w:szCs w:val="24"/></w:rPr><w:t xml:space="preserve">Konkretna </w:t></w:r></w:ins><w:del w:id="55" w:author="Nieznany autor" w:date="2023-08-18T10:30:17Z"><w:r><w:rPr><w:rFonts w:eastAsia="Times New Roman" w:cs="Times New Roman" w:ascii="Times New Roman" w:hAnsi="Times New Roman"/><w:sz w:val="24"/><w:szCs w:val="24"/></w:rPr><w:delText>okalizacja</w:delText></w:r></w:del><w:ins w:id="56" w:author="Nieznany autor" w:date="2023-08-18T10:30:17Z"><w:r><w:rPr><w:rFonts w:eastAsia="Times New Roman" w:cs="Times New Roman" w:ascii="Times New Roman" w:hAnsi="Times New Roman"/><w:color w:val="auto"/><w:kern w:val="0"/><w:sz w:val="24"/><w:szCs w:val="24"/><w:lang w:val="pl-PL" w:eastAsia="pl-PL" w:bidi="ar-SA"/></w:rPr><w:t>lokalizacja</w:t></w:r></w:ins><w:r><w:rPr><w:rFonts w:eastAsia="Times New Roman" w:cs="Times New Roman" w:ascii="Times New Roman" w:hAnsi="Times New Roman"/><w:sz w:val="24"/><w:szCs w:val="24"/></w:rPr><w:t xml:space="preserve"> nektaru wpływa na skład gatunkowy gości kwiatowych oraz ich zachowanie w kwiecie (</w:t></w:r><w:r><w:rPr><w:rFonts w:eastAsia="Times New Roman" w:cs="Times New Roman" w:ascii="Times New Roman" w:hAnsi="Times New Roman"/><w:smallCaps/><w:sz w:val="24"/><w:szCs w:val="24"/></w:rPr><w:t>Irwin</w:t></w:r><w:r><w:rPr><w:rFonts w:eastAsia="Times New Roman" w:cs="Times New Roman" w:ascii="Times New Roman" w:hAnsi="Times New Roman"/><w:sz w:val="24"/><w:szCs w:val="24"/></w:rPr><w:t xml:space="preserve"> i in. 2004)</w:t></w:r><w:del w:id="57" w:author="Nieznany autor" w:date="2023-08-18T10:30:29Z"><w:r><w:rPr><w:rFonts w:eastAsia="Times New Roman" w:cs="Times New Roman" w:ascii="Times New Roman" w:hAnsi="Times New Roman"/><w:sz w:val="24"/><w:szCs w:val="24"/></w:rPr><w:delText>.</w:delText></w:r></w:del><w:ins w:id="58" w:author="Nieznany autor" w:date="2023-08-18T10:30:29Z"><w:r><w:rPr><w:rFonts w:eastAsia="Times New Roman" w:cs="Times New Roman" w:ascii="Times New Roman" w:hAnsi="Times New Roman"/><w:sz w:val="24"/><w:szCs w:val="24"/></w:rPr><w:t xml:space="preserve">, </w:t></w:r></w:ins><w:ins w:id="59" w:author="Nieznany autor" w:date="2023-08-18T10:30:29Z"><w:r><w:rPr><w:rFonts w:eastAsia="Times New Roman" w:cs="Times New Roman" w:ascii="Times New Roman" w:hAnsi="Times New Roman"/><w:sz w:val="24"/><w:szCs w:val="24"/></w:rPr><w:t xml:space="preserve">dając roślinie szansę </w:t></w:r></w:ins><w:del w:id="60" w:author="Nieznany autor" w:date="2023-08-18T10:30:40Z"><w:r><w:rPr><w:rFonts w:eastAsia="Times New Roman" w:cs="Times New Roman" w:ascii="Times New Roman" w:hAnsi="Times New Roman"/><w:sz w:val="24"/><w:szCs w:val="24"/></w:rPr><w:delText xml:space="preserve"> Ta strategia pozwala uniknąć </w:delText></w:r></w:del><w:ins w:id="61" w:author="Nieznany autor" w:date="2023-08-18T10:30:41Z"><w:r><w:rPr><w:rFonts w:eastAsia="Times New Roman" w:cs="Times New Roman" w:ascii="Times New Roman" w:hAnsi="Times New Roman"/><w:sz w:val="24"/><w:szCs w:val="24"/></w:rPr><w:t xml:space="preserve">uniknięcia </w:t></w:r></w:ins><w:r><w:rPr><w:rFonts w:eastAsia="Times New Roman" w:cs="Times New Roman" w:ascii="Times New Roman" w:hAnsi="Times New Roman"/><w:sz w:val="24"/><w:szCs w:val="24"/></w:rPr><w:t xml:space="preserve">odwiedzin złodziei kwiatowych oraz </w:t></w:r><w:del w:id="62" w:author="Nieznany autor" w:date="2023-08-18T10:30:53Z"><w:r><w:rPr><w:rFonts w:eastAsia="Times New Roman" w:cs="Times New Roman" w:ascii="Times New Roman" w:hAnsi="Times New Roman"/><w:sz w:val="24"/><w:szCs w:val="24"/></w:rPr><w:delText xml:space="preserve">daje szansę na </w:delText></w:r></w:del><w:r><w:rPr><w:rFonts w:eastAsia="Times New Roman" w:cs="Times New Roman" w:ascii="Times New Roman" w:hAnsi="Times New Roman"/><w:sz w:val="24"/><w:szCs w:val="24"/></w:rPr><w:t xml:space="preserve">pewnego rodzaju selekcją zapylaczy. Z drugiej jednak strony, ukrycie nagrody kwiatowej wiąże się często z koniecznością wysyłania pośrednich sygnałów, które mają zachęcić zapylaczy do odwiedzin. Takim sygnałem mogą być cechy kwiatów, oddziałujące na zmysły zapylaczy wielkością, kształtem, kolorem oraz zapachem. </w:t></w:r><w:r><w:rPr></w:rPr><w:commentReference w:id="4"/></w:r><w:r><w:rPr><w:rFonts w:eastAsia="Times New Roman" w:cs="Times New Roman" w:ascii="Times New Roman" w:hAnsi="Times New Roman"/><w:sz w:val="24"/><w:szCs w:val="24"/></w:rPr><w:t xml:space="preserve">Chociaż postrzeganie kwiatów przez owady oraz przebieg zapylania mogą się różnić w zależności od </w:t></w:r><w:del w:id="63" w:author="Nieznany autor" w:date="2023-08-18T10:31:25Z"><w:r><w:rPr><w:rFonts w:eastAsia="Times New Roman" w:cs="Times New Roman" w:ascii="Times New Roman" w:hAnsi="Times New Roman"/><w:sz w:val="24"/><w:szCs w:val="24"/></w:rPr><w:delText>kwiatów</w:delText></w:r></w:del><w:ins w:id="64" w:author="Nieznany autor" w:date="2023-08-18T10:31:25Z"><w:r><w:rPr><w:rFonts w:eastAsia="Times New Roman" w:cs="Times New Roman" w:ascii="Times New Roman" w:hAnsi="Times New Roman"/><w:sz w:val="24"/><w:szCs w:val="24"/></w:rPr><w:t>gatunku rośliny i zapylacza</w:t></w:r></w:ins><w:r><w:rPr><w:rFonts w:eastAsia="Times New Roman" w:cs="Times New Roman" w:ascii="Times New Roman" w:hAnsi="Times New Roman"/><w:sz w:val="24"/><w:szCs w:val="24"/></w:rPr><w:t xml:space="preserve">, to właśnie sygnały kwiatowe na ogół dostosowują się do systemów sensorycznych </w:t></w:r><w:del w:id="65" w:author="Nieznany autor" w:date="2023-08-18T10:31:54Z"><w:r><w:rPr><w:rFonts w:eastAsia="Times New Roman" w:cs="Times New Roman" w:ascii="Times New Roman" w:hAnsi="Times New Roman"/><w:sz w:val="24"/><w:szCs w:val="24"/></w:rPr><w:delText>owadów zapylających</w:delText></w:r></w:del><w:ins w:id="66" w:author="Nieznany autor" w:date="2023-08-18T10:31:54Z"><w:r><w:rPr><w:rFonts w:eastAsia="Times New Roman" w:cs="Times New Roman" w:ascii="Times New Roman" w:hAnsi="Times New Roman"/><w:sz w:val="24"/><w:szCs w:val="24"/></w:rPr><w:t>zapylaczy</w:t></w:r></w:ins><w:r><w:rPr><w:rFonts w:eastAsia="Times New Roman" w:cs="Times New Roman" w:ascii="Times New Roman" w:hAnsi="Times New Roman"/><w:sz w:val="24"/><w:szCs w:val="24"/></w:rPr><w:t xml:space="preserve">, a nie odwrotnie (Chittka, 1996; Ramírez i in., 2011; Schiestl &amp; Dötterl, 2012; van der Kooi &amp; Ollerton, 2020). </w:t></w:r><w:moveTo w:id="67" w:author="Nieznany autor" w:date="2023-08-18T10:35:07Z"><w:r><w:rPr><w:rFonts w:eastAsia="Times New Roman" w:cs="Times New Roman" w:ascii="Times New Roman" w:hAnsi="Times New Roman"/><w:sz w:val="24"/><w:szCs w:val="24"/></w:rPr><w:t xml:space="preserve">Cechy kwiatów mogą </w:t></w:r></w:moveTo><w:ins w:id="68" w:author="Nieznany autor" w:date="2023-08-18T10:35:11Z"><w:r><w:rPr><w:rFonts w:eastAsia="Times New Roman" w:cs="Times New Roman" w:ascii="Times New Roman" w:hAnsi="Times New Roman"/><w:sz w:val="24"/><w:szCs w:val="24"/></w:rPr><w:t xml:space="preserve">więc </w:t></w:r></w:ins><w:moveTo w:id="69" w:author="Nieznany autor" w:date="2023-08-18T10:35:07Z"><w:r><w:rPr><w:rFonts w:eastAsia="Times New Roman" w:cs="Times New Roman" w:ascii="Times New Roman" w:hAnsi="Times New Roman"/><w:sz w:val="24"/><w:szCs w:val="24"/></w:rPr><w:t>wskazywać na jakość oraz ilość nagrody kwiatowej, a w tym samym pozwalają zapylaczowi ocenić potencjalny zysk z odwiedzin w danym kwiecie.</w:t></w:r></w:moveTo><w:ins w:id="70" w:author="Nieznany autor" w:date="2023-08-18T10:35:16Z"><w:r><w:rPr><w:rFonts w:eastAsia="Times New Roman" w:cs="Times New Roman" w:ascii="Times New Roman" w:hAnsi="Times New Roman"/><w:sz w:val="24"/><w:szCs w:val="24"/></w:rPr><w:t xml:space="preserve"> </w:t></w:r></w:ins><w:r><w:rPr><w:rFonts w:eastAsia="Times New Roman" w:cs="Times New Roman" w:ascii="Times New Roman" w:hAnsi="Times New Roman"/><w:sz w:val="24"/><w:szCs w:val="24"/></w:rPr><w:t>Komunikacja z zapylaczami oraz relacja między jakością</w:t></w:r><w:ins w:id="71" w:author="Nieznany autor" w:date="2023-08-18T10:32:06Z"><w:r><w:rPr><w:rFonts w:eastAsia="Times New Roman" w:cs="Times New Roman" w:ascii="Times New Roman" w:hAnsi="Times New Roman"/><w:sz w:val="24"/><w:szCs w:val="24"/></w:rPr><w:t xml:space="preserve"> </w:t></w:r></w:ins><w:ins w:id="72" w:author="Nieznany autor" w:date="2023-08-18T10:32:06Z"><w:r><w:rPr><w:rFonts w:eastAsia="Times New Roman" w:cs="Times New Roman" w:ascii="Times New Roman" w:hAnsi="Times New Roman"/><w:sz w:val="24"/><w:szCs w:val="24"/></w:rPr><w:t xml:space="preserve">oraz </w:t></w:r></w:ins><w:del w:id="73" w:author="Nieznany autor" w:date="2023-08-18T10:32:06Z"><w:r><w:rPr><w:rFonts w:eastAsia="Times New Roman" w:cs="Times New Roman" w:ascii="Times New Roman" w:hAnsi="Times New Roman"/><w:sz w:val="24"/><w:szCs w:val="24"/></w:rPr><w:delText>/</w:delText></w:r></w:del><w:r><w:rPr><w:rFonts w:eastAsia="Times New Roman" w:cs="Times New Roman" w:ascii="Times New Roman" w:hAnsi="Times New Roman"/><w:sz w:val="24"/><w:szCs w:val="24"/></w:rPr><w:t>ilością nagrody a cechami kwiatów</w:t></w:r><w:del w:id="74" w:author="Nieznany autor" w:date="2023-08-18T10:32:42Z"><w:r><w:rPr><w:rFonts w:eastAsia="Times New Roman" w:cs="Times New Roman" w:ascii="Times New Roman" w:hAnsi="Times New Roman"/><w:sz w:val="24"/><w:szCs w:val="24"/></w:rPr><w:delText>, są więc</w:delText></w:r></w:del><w:ins w:id="75" w:author="Nieznany autor" w:date="2023-08-18T10:32:42Z"><w:r><w:rPr><w:rFonts w:eastAsia="Times New Roman" w:cs="Times New Roman" w:ascii="Times New Roman" w:hAnsi="Times New Roman"/><w:sz w:val="24"/><w:szCs w:val="24"/></w:rPr><w:t xml:space="preserve"> </w:t></w:r></w:ins><w:ins w:id="76" w:author="Nieznany autor" w:date="2023-08-18T10:32:42Z"><w:r><w:rPr><w:rFonts w:eastAsia="Times New Roman" w:cs="Times New Roman" w:ascii="Times New Roman" w:hAnsi="Times New Roman"/><w:sz w:val="24"/><w:szCs w:val="24"/></w:rPr><w:t>to</w:t></w:r></w:ins><w:r><w:rPr><w:rFonts w:eastAsia="Times New Roman" w:cs="Times New Roman" w:ascii="Times New Roman" w:hAnsi="Times New Roman"/><w:sz w:val="24"/><w:szCs w:val="24"/></w:rPr><w:t xml:space="preserve"> ważn</w:t></w:r><w:del w:id="77" w:author="Nieznany autor" w:date="2023-08-18T10:32:48Z"><w:r><w:rPr><w:rFonts w:eastAsia="Times New Roman" w:cs="Times New Roman" w:ascii="Times New Roman" w:hAnsi="Times New Roman"/><w:sz w:val="24"/><w:szCs w:val="24"/></w:rPr><w:delText>ymi</w:delText></w:r></w:del><w:ins w:id="78" w:author="Nieznany autor" w:date="2023-08-18T10:32:48Z"><w:r><w:rPr><w:rFonts w:eastAsia="Times New Roman" w:cs="Times New Roman" w:ascii="Times New Roman" w:hAnsi="Times New Roman"/><w:sz w:val="24"/><w:szCs w:val="24"/></w:rPr><w:t>e</w:t></w:r></w:ins><w:r><w:rPr><w:rFonts w:eastAsia="Times New Roman" w:cs="Times New Roman" w:ascii="Times New Roman" w:hAnsi="Times New Roman"/><w:sz w:val="24"/><w:szCs w:val="24"/></w:rPr><w:t xml:space="preserve"> </w:t></w:r><w:moveTo w:id="79" w:author="Nieznany autor" w:date="2023-08-18T10:33:50Z"><w:r><w:rPr><w:rFonts w:eastAsia="Times New Roman" w:cs="Times New Roman" w:ascii="Times New Roman" w:hAnsi="Times New Roman"/><w:sz w:val="24"/><w:szCs w:val="24"/></w:rPr><w:t>czynniki kształtujące ewolucję cech kwiatów</w:t></w:r></w:moveTo><w:ins w:id="80" w:author="Nieznany autor" w:date="2023-08-18T10:33:50Z"><w:r><w:rPr><w:rFonts w:eastAsia="Times New Roman" w:cs="Times New Roman" w:ascii="Times New Roman" w:hAnsi="Times New Roman"/><w:sz w:val="24"/><w:szCs w:val="24"/></w:rPr><w:t xml:space="preserve">, </w:t></w:r></w:ins><w:ins w:id="81" w:author="Nieznany autor" w:date="2023-08-18T10:33:50Z"><w:r><w:rPr><w:rFonts w:eastAsia="Times New Roman" w:cs="Times New Roman" w:ascii="Times New Roman" w:hAnsi="Times New Roman"/><w:sz w:val="24"/><w:szCs w:val="24"/></w:rPr><w:t>a przez to kluczowe</w:t></w:r></w:ins><w:ins w:id="82" w:author="Nieznany autor" w:date="2023-08-18T10:33:50Z"><w:r><w:rPr><w:rFonts w:eastAsia="Times New Roman" w:cs="Times New Roman" w:ascii="Times New Roman" w:hAnsi="Times New Roman"/><w:sz w:val="24"/><w:szCs w:val="24"/></w:rPr><w:t xml:space="preserve"> </w:t></w:r></w:ins><w:r><w:rPr><w:rFonts w:eastAsia="Times New Roman" w:cs="Times New Roman" w:ascii="Times New Roman" w:hAnsi="Times New Roman"/><w:sz w:val="24"/><w:szCs w:val="24"/></w:rPr><w:t>zagadnienia</w:t></w:r><w:del w:id="83" w:author="Nieznany autor" w:date="2023-08-18T10:32:52Z"><w:r><w:rPr><w:rFonts w:eastAsia="Times New Roman" w:cs="Times New Roman" w:ascii="Times New Roman" w:hAnsi="Times New Roman"/><w:sz w:val="24"/><w:szCs w:val="24"/></w:rPr><w:delText>mi</w:delText></w:r></w:del><w:r><w:rPr><w:rFonts w:eastAsia="Times New Roman" w:cs="Times New Roman" w:ascii="Times New Roman" w:hAnsi="Times New Roman"/><w:sz w:val="24"/><w:szCs w:val="24"/></w:rPr><w:t xml:space="preserve"> w obszarze biologii zapylania</w:t></w:r><w:del w:id="84" w:author="Nieznany autor" w:date="2023-08-18T10:34:04Z"><w:r><w:rPr><w:rFonts w:eastAsia="Times New Roman" w:cs="Times New Roman" w:ascii="Times New Roman" w:hAnsi="Times New Roman"/><w:sz w:val="24"/><w:szCs w:val="24"/></w:rPr><w:delText>, jako</w:delText></w:r></w:del><w:moveFrom w:id="85" w:author="Nieznany autor" w:date="2023-08-18T10:33:50Z"><w:r><w:rPr><w:rFonts w:eastAsia="Times New Roman" w:cs="Times New Roman" w:ascii="Times New Roman" w:hAnsi="Times New Roman"/><w:sz w:val="24"/><w:szCs w:val="24"/></w:rPr><w:t xml:space="preserve"> czynniki kształtujące ewolucję cech kwiatów</w:t></w:r></w:moveFrom><w:r><w:rPr><w:rFonts w:eastAsia="Times New Roman" w:cs="Times New Roman" w:ascii="Times New Roman" w:hAnsi="Times New Roman"/><w:sz w:val="24"/><w:szCs w:val="24"/></w:rPr><w:t xml:space="preserve"> (Armbruster i in., 2005; Knauer i Schiestl, 2015; Essenberg, 2021).</w:t></w:r></w:p><w:p><w:pPr><w:pStyle w:val="Normal"/><w:spacing w:lineRule="auto" w:line="360"/><w:jc w:val="both"/><w:rPr><w:rFonts w:ascii="Times New Roman" w:hAnsi="Times New Roman" w:eastAsia="Times New Roman" w:cs="Times New Roman"/><w:sz w:val="24"/><w:szCs w:val="24"/></w:rPr></w:pPr><w:moveFrom w:id="86" w:author="Nieznany autor" w:date="2023-08-18T10:35:07Z"><w:r><w:rPr><w:rFonts w:eastAsia="Times New Roman" w:cs="Times New Roman" w:ascii="Times New Roman" w:hAnsi="Times New Roman"/><w:sz w:val="24"/><w:szCs w:val="24"/></w:rPr><w:t>Cechy kwiatów mogą wskazywać na jakość oraz ilość nagrody kwiatowej, a w tym samym pozwalają zapylaczowi ocenić potencjalny zysk z odwiedzin w danym kwiecie.</w:t></w:r></w:moveFrom><w:r><w:rPr><w:rFonts w:eastAsia="Times New Roman" w:cs="Times New Roman" w:ascii="Times New Roman" w:hAnsi="Times New Roman"/><w:sz w:val="24"/><w:szCs w:val="24"/></w:rPr><w:t xml:space="preserve"> Zjawisko, w którym roślina pośrednio sygnalizuje cechy nagrody nazywa się uczciwą sygnalizacją (ang. honest signaling; </w:t></w:r><w:r><w:rPr><w:rFonts w:eastAsia="Times New Roman" w:cs="Times New Roman" w:ascii="Times New Roman" w:hAnsi="Times New Roman"/><w:smallCaps/><w:sz w:val="24"/><w:szCs w:val="24"/></w:rPr><w:t>Kanuer</w:t></w:r><w:r><w:rPr><w:rFonts w:eastAsia="Times New Roman" w:cs="Times New Roman" w:ascii="Times New Roman" w:hAnsi="Times New Roman"/><w:sz w:val="24"/><w:szCs w:val="24"/></w:rPr><w:t xml:space="preserve"> i </w:t></w:r><w:r><w:rPr><w:rFonts w:eastAsia="Times New Roman" w:cs="Times New Roman" w:ascii="Times New Roman" w:hAnsi="Times New Roman"/><w:smallCaps/><w:sz w:val="24"/><w:szCs w:val="24"/></w:rPr><w:t>Schiestl</w:t></w:r><w:r><w:rPr><w:rFonts w:eastAsia="Times New Roman" w:cs="Times New Roman" w:ascii="Times New Roman" w:hAnsi="Times New Roman"/><w:sz w:val="24"/><w:szCs w:val="24"/></w:rPr><w:t xml:space="preserve"> 2015). Tego rodzaju uczciwe sygnały są istotne dla kształtowania interakcji roślina-zapylacz, ponieważ jakość i ilość nagród kwiatowych wykazuje dużą zmienność wewnątrz- i międzygatunkową (</w:t></w:r><w:r><w:rPr><w:rFonts w:eastAsia="Times New Roman" w:cs="Times New Roman" w:ascii="Times New Roman" w:hAnsi="Times New Roman"/><w:smallCaps/><w:sz w:val="24"/><w:szCs w:val="24"/></w:rPr><w:t>Benitez-Vieyra</w:t></w:r><w:r><w:rPr><w:rFonts w:eastAsia="Times New Roman" w:cs="Times New Roman" w:ascii="Times New Roman" w:hAnsi="Times New Roman"/><w:sz w:val="24"/><w:szCs w:val="24"/></w:rPr><w:t xml:space="preserve"> i in. 2014). Znaczenie będzie tu mieć także dokładność z jaką zapylacze mogą interpretować odbierane sygnały i na tej podstawie dokonywać wyboru kwiatu (</w:t></w:r><w:r><w:rPr><w:rFonts w:eastAsia="Times New Roman" w:cs="Times New Roman" w:ascii="Times New Roman" w:hAnsi="Times New Roman"/><w:smallCaps/><w:sz w:val="24"/><w:szCs w:val="24"/></w:rPr><w:t>Blarer</w:t></w:r><w:r><w:rPr><w:rFonts w:eastAsia="Times New Roman" w:cs="Times New Roman" w:ascii="Times New Roman" w:hAnsi="Times New Roman"/><w:sz w:val="24"/><w:szCs w:val="24"/></w:rPr><w:t xml:space="preserve"> i in. 2002, </w:t></w:r><w:r><w:rPr><w:rFonts w:eastAsia="Times New Roman" w:cs="Times New Roman" w:ascii="Times New Roman" w:hAnsi="Times New Roman"/><w:smallCaps/><w:sz w:val="24"/><w:szCs w:val="24"/></w:rPr><w:t>McLinn</w:t></w:r><w:r><w:rPr><w:rFonts w:eastAsia="Times New Roman" w:cs="Times New Roman" w:ascii="Times New Roman" w:hAnsi="Times New Roman"/><w:sz w:val="24"/><w:szCs w:val="24"/></w:rPr><w:t xml:space="preserve"> i </w:t></w:r><w:r><w:rPr><w:rFonts w:eastAsia="Times New Roman" w:cs="Times New Roman" w:ascii="Times New Roman" w:hAnsi="Times New Roman"/><w:smallCaps/><w:sz w:val="24"/><w:szCs w:val="24"/></w:rPr><w:t>Stephens</w:t></w:r><w:r><w:rPr><w:rFonts w:eastAsia="Times New Roman" w:cs="Times New Roman" w:ascii="Times New Roman" w:hAnsi="Times New Roman"/><w:sz w:val="24"/><w:szCs w:val="24"/></w:rPr><w:t xml:space="preserve"> 2006). Sukces reprodukcyjny rośliny bywa więc nie tylko pochodną właściwości nagrody kwiatowej, ale także sposobu, w jaki jest ona sygnalizowana oraz odbierana. </w:t></w:r></w:p><w:p><w:pPr><w:pStyle w:val="Normal"/><w:spacing w:lineRule="auto" w:line="360"/><w:jc w:val="both"/><w:rPr><w:rFonts w:ascii="Times New Roman" w:hAnsi="Times New Roman" w:eastAsia="Times New Roman" w:cs="Times New Roman"/><w:sz w:val="24"/><w:szCs w:val="24"/></w:rPr></w:pPr><w:r><w:rPr><w:rFonts w:eastAsia="Times New Roman" w:cs="Times New Roman" w:ascii="Times New Roman" w:hAnsi="Times New Roman"/><w:sz w:val="24"/><w:szCs w:val="24"/></w:rPr><w:t>WIELKOŚĆ MA ZNACZENIE?</w:t></w:r></w:p><w:p><w:pPr><w:pStyle w:val="Normal"/><w:spacing w:lineRule="auto" w:line="360"/><w:ind w:firstLine="360"/><w:jc w:val="both"/><w:rPr><w:rFonts w:ascii="Times New Roman" w:hAnsi="Times New Roman" w:eastAsia="Times New Roman" w:cs="Times New Roman"/><w:sz w:val="24"/><w:szCs w:val="24"/></w:rPr></w:pPr><w:sdt><w:sdtPr><w:id w:val="1105728403"/></w:sdtPr><w:sdtContent><w:r><w:rPr></w:rPr></w:r></w:sdtContent></w:sdt><w:sdt><w:sdtPr><w:id w:val="1858561430"/></w:sdtPr><w:sdtContent><w:r><w:rPr></w:rPr></w:r></w:sdtContent></w:sdt><w:r><w:rPr><w:rFonts w:eastAsia="Times New Roman" w:cs="Times New Roman" w:ascii="Times New Roman" w:hAnsi="Times New Roman"/><w:sz w:val="24"/><w:szCs w:val="24"/></w:rPr><w:t>Jedn</w:t></w:r><w:r><w:rPr><w:rFonts w:eastAsia="Times New Roman" w:cs="Times New Roman" w:ascii="Times New Roman" w:hAnsi="Times New Roman"/><w:sz w:val="24"/><w:szCs w:val="24"/></w:rPr><w:t xml:space="preserve">e z pierwszych obserwacji, </w:t></w:r><w:del w:id="87" w:author="Nieznany autor" w:date="2023-08-18T10:36:31Z"><w:r><w:rPr><w:rFonts w:eastAsia="Times New Roman" w:cs="Times New Roman" w:ascii="Times New Roman" w:hAnsi="Times New Roman"/><w:sz w:val="24"/><w:szCs w:val="24"/></w:rPr><w:delText xml:space="preserve">które próbowały </w:delText></w:r></w:del><w:r><w:rPr><w:rFonts w:eastAsia="Times New Roman" w:cs="Times New Roman" w:ascii="Times New Roman" w:hAnsi="Times New Roman"/><w:sz w:val="24"/><w:szCs w:val="24"/></w:rPr><w:t>łącz</w:t></w:r><w:del w:id="88" w:author="Nieznany autor" w:date="2023-08-18T10:36:35Z"><w:r><w:rPr><w:rFonts w:eastAsia="Times New Roman" w:cs="Times New Roman" w:ascii="Times New Roman" w:hAnsi="Times New Roman"/><w:sz w:val="24"/><w:szCs w:val="24"/></w:rPr><w:delText>yć</w:delText></w:r></w:del><w:ins w:id="89" w:author="Nieznany autor" w:date="2023-08-18T10:36:35Z"><w:r><w:rPr><w:rFonts w:eastAsia="Times New Roman" w:cs="Times New Roman" w:ascii="Times New Roman" w:hAnsi="Times New Roman"/><w:sz w:val="24"/><w:szCs w:val="24"/></w:rPr><w:t>ące</w:t></w:r></w:ins><w:r><w:rPr><w:rFonts w:eastAsia="Times New Roman" w:cs="Times New Roman" w:ascii="Times New Roman" w:hAnsi="Times New Roman"/><w:sz w:val="24"/><w:szCs w:val="24"/></w:rPr><w:t xml:space="preserve"> wielkość kwiatów z nagrodami przez nie oferowanymi, zostały zawarte w pracy Fahna </w:t></w:r><w:commentRangeStart w:id="5"/><w:commentRangeStart w:id="6"/><w:commentRangeStart w:id="7"/><w:r><w:rPr><w:rFonts w:eastAsia="Times New Roman" w:cs="Times New Roman" w:ascii="Times New Roman" w:hAnsi="Times New Roman"/><w:sz w:val="24"/><w:szCs w:val="24"/></w:rPr><w:t>(1949)</w:t></w:r><w:r><w:rPr><w:rFonts w:eastAsia="Times New Roman" w:cs="Times New Roman" w:ascii="Times New Roman" w:hAnsi="Times New Roman"/><w:sz w:val="24"/><w:szCs w:val="24"/></w:rPr></w:r><w:commentRangeEnd w:id="7"/><w:r><w:commentReference w:id="7"/></w:r><w:r><w:rPr><w:rFonts w:eastAsia="Times New Roman" w:cs="Times New Roman" w:ascii="Times New Roman" w:hAnsi="Times New Roman"/><w:sz w:val="24"/><w:szCs w:val="24"/></w:rPr></w:r><w:commentRangeEnd w:id="6"/><w:r><w:commentReference w:id="6"/></w:r><w:r><w:rPr><w:rFonts w:eastAsia="Times New Roman" w:cs="Times New Roman" w:ascii="Times New Roman" w:hAnsi="Times New Roman"/><w:sz w:val="24"/><w:szCs w:val="24"/></w:rPr></w:r><w:commentRangeEnd w:id="5"/><w:r><w:commentReference w:id="5"/></w:r><w:r><w:rPr><w:rFonts w:eastAsia="Times New Roman" w:cs="Times New Roman" w:ascii="Times New Roman" w:hAnsi="Times New Roman"/><w:sz w:val="24"/><w:szCs w:val="24"/></w:rPr><w:t>. Autor wskazywał</w:t></w:r><w:ins w:id="90" w:author="Nieznany autor" w:date="2023-08-18T10:37:12Z"><w:r><w:rPr><w:rFonts w:eastAsia="Times New Roman" w:cs="Times New Roman" w:ascii="Times New Roman" w:hAnsi="Times New Roman"/><w:sz w:val="24"/><w:szCs w:val="24"/></w:rPr><w:t xml:space="preserve">, </w:t></w:r></w:ins><w:ins w:id="91" w:author="Nieznany autor" w:date="2023-08-18T10:37:12Z"><w:r><w:rPr><w:rFonts w:eastAsia="Times New Roman" w:cs="Times New Roman" w:ascii="Times New Roman" w:hAnsi="Times New Roman"/><w:sz w:val="24"/><w:szCs w:val="24"/></w:rPr><w:t>że większe kwiaty</w:t></w:r></w:ins><w:del w:id="92" w:author="Nieznany autor" w:date="2023-08-18T10:37:23Z"><w:r><w:rPr><w:rFonts w:eastAsia="Times New Roman" w:cs="Times New Roman" w:ascii="Times New Roman" w:hAnsi="Times New Roman"/><w:sz w:val="24"/><w:szCs w:val="24"/></w:rPr><w:delText xml:space="preserve"> duże ilości nektaru w dużych kwiatach </w:delText></w:r></w:del><w:r><w:rPr><w:rFonts w:eastAsia="Times New Roman" w:cs="Times New Roman" w:ascii="Times New Roman" w:hAnsi="Times New Roman"/><w:sz w:val="24"/><w:szCs w:val="24"/></w:rPr><w:t>bananów (</w:t></w:r><w:r><w:rPr><w:rFonts w:eastAsia="Times New Roman" w:cs="Times New Roman" w:ascii="Times New Roman" w:hAnsi="Times New Roman"/><w:i/><w:sz w:val="24"/><w:szCs w:val="24"/></w:rPr><w:t>Musa paradisiaca</w:t></w:r><w:r><w:rPr><w:rFonts w:eastAsia="Times New Roman" w:cs="Times New Roman" w:ascii="Times New Roman" w:hAnsi="Times New Roman"/><w:sz w:val="24"/><w:szCs w:val="24"/></w:rPr><w:t xml:space="preserve"> L, Musaceae) oraz </w:t></w:r><w:del w:id="93" w:author="Nieznany autor" w:date="2023-08-18T10:37:30Z"><w:r><w:rPr><w:rFonts w:eastAsia="Times New Roman" w:cs="Times New Roman" w:ascii="Times New Roman" w:hAnsi="Times New Roman"/><w:sz w:val="24"/><w:szCs w:val="24"/></w:rPr><w:delText>kwiatach</w:delText></w:r></w:del><w:r><w:rPr><w:rFonts w:eastAsia="Times New Roman" w:cs="Times New Roman" w:ascii="Times New Roman" w:hAnsi="Times New Roman"/><w:sz w:val="24"/><w:szCs w:val="24"/></w:rPr><w:t xml:space="preserve"> </w:t></w:r><w:r><w:rPr><w:rFonts w:eastAsia="Times New Roman" w:cs="Times New Roman" w:ascii="Times New Roman" w:hAnsi="Times New Roman"/><w:i/><w:sz w:val="24"/><w:szCs w:val="24"/></w:rPr><w:t>Abutilon</w:t></w:r><w:r><w:rPr><w:rFonts w:eastAsia="Times New Roman" w:cs="Times New Roman" w:ascii="Times New Roman" w:hAnsi="Times New Roman"/><w:sz w:val="24"/><w:szCs w:val="24"/></w:rPr><w:t xml:space="preserve"> </w:t></w:r><w:r><w:rPr><w:rFonts w:eastAsia="Times New Roman" w:cs="Times New Roman" w:ascii="Times New Roman" w:hAnsi="Times New Roman"/><w:i/><w:sz w:val="24"/><w:szCs w:val="24"/></w:rPr><w:t>pictum</w:t></w:r><w:r><w:rPr><w:rFonts w:eastAsia="Times New Roman" w:cs="Times New Roman" w:ascii="Times New Roman" w:hAnsi="Times New Roman"/><w:sz w:val="24"/><w:szCs w:val="24"/></w:rPr><w:t xml:space="preserve"> L, Malvaceae</w:t></w:r><w:ins w:id="94" w:author="Nieznany autor" w:date="2023-08-18T10:37:33Z"><w:r><w:rPr><w:rFonts w:eastAsia="Times New Roman" w:cs="Times New Roman" w:ascii="Times New Roman" w:hAnsi="Times New Roman"/><w:sz w:val="24"/><w:szCs w:val="24"/></w:rPr><w:t xml:space="preserve">, </w:t></w:r></w:ins><w:ins w:id="95" w:author="Nieznany autor" w:date="2023-08-18T10:37:33Z"><w:r><w:rPr><w:rFonts w:eastAsia="Times New Roman" w:cs="Times New Roman" w:ascii="Times New Roman" w:hAnsi="Times New Roman"/><w:sz w:val="24"/><w:szCs w:val="24"/></w:rPr><w:t>produkują większe ilości nektaru</w:t></w:r></w:ins><w:r><w:rPr><w:rFonts w:eastAsia="Times New Roman" w:cs="Times New Roman" w:ascii="Times New Roman" w:hAnsi="Times New Roman"/><w:sz w:val="24"/><w:szCs w:val="24"/></w:rPr><w:t>. Po dość długiej przewie zaczęły się ukazywać kolejne badania analizujące relację pomiędzy cechami kwiatów a właściwościami nagrody. Przykładowo, u rzodkwi zwyczajnej (</w:t></w:r><w:r><w:rPr><w:rFonts w:eastAsia="Times New Roman" w:cs="Times New Roman" w:ascii="Times New Roman" w:hAnsi="Times New Roman"/><w:i/><w:sz w:val="24"/><w:szCs w:val="24"/></w:rPr><w:t>Raphanus sativus</w:t></w:r><w:r><w:rPr><w:rFonts w:eastAsia="Times New Roman" w:cs="Times New Roman" w:ascii="Times New Roman" w:hAnsi="Times New Roman"/><w:sz w:val="24"/><w:szCs w:val="24"/></w:rPr><w:t xml:space="preserve"> L., Brassicaceae) kwiaty o większej średnicy korony produkowały większą ilość nektaru. Podobną zależność wykryto także w innej roślinie z tej rodziny, </w:t></w:r><w:r><w:rPr><w:rFonts w:eastAsia="Times New Roman" w:cs="Times New Roman" w:ascii="Times New Roman" w:hAnsi="Times New Roman"/><w:i/><w:sz w:val="24"/><w:szCs w:val="24"/></w:rPr><w:t xml:space="preserve">Erysimum mediohispanicum </w:t></w:r><w:r><w:rPr><w:rFonts w:eastAsia="Times New Roman" w:cs="Times New Roman" w:ascii="Times New Roman" w:hAnsi="Times New Roman"/><w:sz w:val="24"/><w:szCs w:val="24"/></w:rPr><w:t>Polatschek, gdzie większa długość rurki korony oznaczała więcej pyłku i nektaru w kwiecie (</w:t></w:r><w:r><w:rPr><w:rFonts w:eastAsia="Times New Roman" w:cs="Times New Roman" w:ascii="Times New Roman" w:hAnsi="Times New Roman"/><w:smallCaps/><w:sz w:val="24"/><w:szCs w:val="24"/></w:rPr><w:t>Gómez</w:t></w:r><w:r><w:rPr><w:rFonts w:eastAsia="Times New Roman" w:cs="Times New Roman" w:ascii="Times New Roman" w:hAnsi="Times New Roman"/><w:sz w:val="24"/><w:szCs w:val="24"/></w:rPr><w:t xml:space="preserve"> i in. 2008). </w:t></w:r></w:p><w:p><w:pPr><w:pStyle w:val="Normal"/><w:spacing w:lineRule="auto" w:line="360"/><w:ind w:firstLine="360"/><w:jc w:val="both"/><w:rPr><w:rFonts w:ascii="Times New Roman" w:hAnsi="Times New Roman" w:eastAsia="Times New Roman" w:cs="Times New Roman"/><w:sz w:val="24"/><w:szCs w:val="24"/></w:rPr></w:pPr><w:sdt><w:sdtPr><w:id w:val="831375904"/></w:sdtPr><w:sdtContent><w:r><w:rPr></w:rPr><w:t>Wydaje się, że k</w:t></w:r></w:sdtContent></w:sdt><w:r><w:rPr><w:rFonts w:eastAsia="Times New Roman" w:cs="Times New Roman" w:ascii="Times New Roman" w:hAnsi="Times New Roman"/><w:sz w:val="24"/><w:szCs w:val="24"/></w:rPr><w:t>omunikacja roślina</w:t></w:r><w:sdt><w:sdtPr><w:id w:val="1816216282"/></w:sdtPr><w:sdtContent><w:r><w:rPr></w:rPr><w:t>-</w:t></w:r></w:sdtContent></w:sdt><w:r><w:rPr><w:rFonts w:eastAsia="Times New Roman" w:cs="Times New Roman" w:ascii="Times New Roman" w:hAnsi="Times New Roman"/><w:sz w:val="24"/><w:szCs w:val="24"/></w:rPr><w:t xml:space="preserve">zapylacz może być </w:t></w:r><w:r><w:rPr><w:rFonts w:eastAsia="Times New Roman" w:cs="Times New Roman" w:ascii="Times New Roman" w:hAnsi="Times New Roman"/><w:sz w:val="24"/><w:szCs w:val="24"/></w:rPr><w:t>zmienna w zależności od ekologicznego kontekstu. Zapylacze nie zawsze bowiem wybierają osobniki uczciwie sygnalizujące większą zasobność w nagrody. Przykładowo</w:t></w:r><w:sdt><w:sdtPr><w:id w:val="1800920242"/></w:sdtPr><w:sdtContent><w:r><w:rPr></w:rPr><w:t xml:space="preserve">, pszczoły odwiedzające gatunek o uniwersalnie dużych kwiatach (o średnicy powyżej 16 mm), nie koniecznie wybierają kwiaty większe i bardziej zasobne w nektar </w:t></w:r></w:sdtContent></w:sdt><w:r><w:rPr><w:rFonts w:eastAsia="Times New Roman" w:cs="Times New Roman" w:ascii="Times New Roman" w:hAnsi="Times New Roman"/><w:sz w:val="24"/><w:szCs w:val="24"/></w:rPr><w:t>(</w:t></w:r><w:r><w:rPr><w:rFonts w:eastAsia="Times New Roman" w:cs="Times New Roman" w:ascii="Times New Roman" w:hAnsi="Times New Roman"/><w:smallCaps/><w:sz w:val="24"/><w:szCs w:val="24"/></w:rPr><w:t>Lunau</w:t></w:r><w:r><w:rPr><w:rFonts w:eastAsia="Times New Roman" w:cs="Times New Roman" w:ascii="Times New Roman" w:hAnsi="Times New Roman"/><w:sz w:val="24"/><w:szCs w:val="24"/></w:rPr><w:t xml:space="preserve"> 1991, </w:t></w:r><w:r><w:rPr><w:rFonts w:eastAsia="Times New Roman" w:cs="Times New Roman" w:ascii="Times New Roman" w:hAnsi="Times New Roman"/><w:smallCaps/><w:sz w:val="24"/><w:szCs w:val="24"/></w:rPr><w:t>Blarer</w:t></w:r><w:r><w:rPr><w:rFonts w:eastAsia="Times New Roman" w:cs="Times New Roman" w:ascii="Times New Roman" w:hAnsi="Times New Roman"/><w:sz w:val="24"/><w:szCs w:val="24"/></w:rPr><w:t xml:space="preserve"> i in. 2002).</w:t></w:r><w:sdt><w:sdtPr><w:id w:val="1797765380"/></w:sdtPr><w:sdtContent><w:r><w:rPr></w:rPr></w:r></w:sdtContent></w:sdt><w:r><w:rPr><w:rFonts w:eastAsia="Times New Roman" w:cs="Times New Roman" w:ascii="Times New Roman" w:hAnsi="Times New Roman"/><w:sz w:val="24"/><w:szCs w:val="24"/></w:rPr><w:t xml:space="preserve"> Brak odpowiedzi zapylaczy na uczciwą sygnalizację nagrody może być związany z faktem, że u gatunków o dużych kwiatach </w:t></w:r><w:sdt><w:sdtPr><w:id w:val="422047197"/></w:sdtPr><w:sdtContent><w:r><w:rPr></w:rPr></w:r></w:sdtContent></w:sdt><w:r><w:rPr><w:rFonts w:eastAsia="Times New Roman" w:cs="Times New Roman" w:ascii="Times New Roman" w:hAnsi="Times New Roman"/><w:sz w:val="24"/><w:szCs w:val="24"/></w:rPr><w:t xml:space="preserve">nawet te relatywnie mniejsze są dobrze widoczne i atrakcyjne dla zapylaczy. </w:t></w:r><w:ins w:id="96" w:author="Nieznany autor" w:date="2023-08-18T10:40:08Z"><w:r><w:rPr><w:rFonts w:eastAsia="Times New Roman" w:cs="Times New Roman" w:ascii="Times New Roman" w:hAnsi="Times New Roman"/><w:sz w:val="24"/><w:szCs w:val="24"/></w:rPr><w:t>Ponadto, przy wysokim poziome zasobności w nagrody kwiatowe niewielkie różnice w ich ilości nie wpływają na preferencje zapylacz</w:t></w:r></w:ins><w:ins w:id="97" w:author="Nieznany autor" w:date="2023-08-18T10:41:00Z"><w:r><w:rPr><w:rFonts w:eastAsia="Times New Roman" w:cs="Times New Roman" w:ascii="Times New Roman" w:hAnsi="Times New Roman"/><w:sz w:val="24"/><w:szCs w:val="24"/></w:rPr><w:t xml:space="preserve">y, które np. nie są w stanie podjąć całej dostęneje nagrody w czasie jednych odwiedzin w kwiecie. </w:t></w:r></w:ins><w:r><w:rPr><w:rFonts w:eastAsia="Times New Roman" w:cs="Times New Roman" w:ascii="Times New Roman" w:hAnsi="Times New Roman"/><w:sz w:val="24"/><w:szCs w:val="24"/></w:rPr><w:t>Badania dowodzą, że</w:t></w:r><w:r><w:rPr><w:rFonts w:eastAsia="Times New Roman" w:cs="Times New Roman" w:ascii="Times New Roman" w:hAnsi="Times New Roman"/><w:sz w:val="24"/><w:szCs w:val="24"/></w:rPr><w:t xml:space="preserve"> posiadanie dużych kwiatów, niezależnie od ilości oferowanej nagrody, może być korzystną strategią, jeżeli wykrywalność kwiatów przez zapylaczy jest tym co może ograniczać sukces reprodukcyjny rośliny (</w:t></w:r><w:r><w:rPr><w:rFonts w:eastAsia="Times New Roman" w:cs="Times New Roman" w:ascii="Times New Roman" w:hAnsi="Times New Roman"/><w:smallCaps/><w:sz w:val="24"/><w:szCs w:val="24"/></w:rPr><w:t>Blarer</w:t></w:r><w:r><w:rPr><w:rFonts w:eastAsia="Times New Roman" w:cs="Times New Roman" w:ascii="Times New Roman" w:hAnsi="Times New Roman"/><w:sz w:val="24"/><w:szCs w:val="24"/></w:rPr><w:t xml:space="preserve"> i in. 2002). </w:t></w:r></w:p><w:p><w:pPr><w:pStyle w:val="Normal"/><w:spacing w:lineRule="auto" w:line="360"/><w:jc w:val="both"/><w:rPr><w:rFonts w:ascii="Times New Roman" w:hAnsi="Times New Roman" w:eastAsia="Times New Roman" w:cs="Times New Roman"/><w:sz w:val="24"/><w:szCs w:val="24"/></w:rPr></w:pPr><w:r><w:rPr><w:rFonts w:eastAsia="Times New Roman" w:cs="Times New Roman" w:ascii="Times New Roman" w:hAnsi="Times New Roman"/><w:sz w:val="24"/><w:szCs w:val="24"/></w:rPr><w:t>ZBYT SZCZERY TAKŻE TRACI</w:t></w:r></w:p><w:p><w:pPr><w:pStyle w:val="Normal"/><w:spacing w:lineRule="auto" w:line="360"/><w:ind w:firstLine="708"/><w:jc w:val="both"/><w:rPr><w:rFonts w:ascii="Times New Roman" w:hAnsi="Times New Roman" w:eastAsia="Times New Roman" w:cs="Times New Roman"/><w:sz w:val="24"/><w:szCs w:val="24"/></w:rPr></w:pPr><w:r><w:rPr><w:rFonts w:eastAsia="Times New Roman" w:cs="Times New Roman" w:ascii="Times New Roman" w:hAnsi="Times New Roman"/><w:sz w:val="24"/><w:szCs w:val="24"/></w:rPr><w:t>Wytworzenie i utrzymanie korony</w:t></w:r><w:sdt><w:sdtPr><w:id w:val="1873223626"/></w:sdtPr><w:sdtContent><w:r><w:rPr></w:rPr><w:t>, jako atrakcyjnej wystawy kwiatowej</w:t></w:r></w:sdtContent></w:sdt><w:del w:id="98" w:author="Nieznany autor" w:date="2023-08-18T10:42:15Z"><w:sdt><w:sdtPr><w:id w:val="1747755269"/></w:sdtPr><w:sdtContent></w:del><w:del w:id="99" w:author="Nieznany autor" w:date="2023-08-18T10:42:15Z"><w:r><w:rPr></w:rPr><w:delText>,</w:delText><w:delText>, jako atrakcyjnej wystawy kwiatowej</w:delText></w:r></w:del></w:sdtContent></w:sdt><w:sdt><w:sdtPr><w:id w:val="2077586444"/></w:sdtPr><w:sdtContent><w:r><w:rPr></w:rPr><w:t xml:space="preserve"> jako atrakcyjnej wystawy kwiatowej</w:t><w:t>, jako atrakcyjnej wystawy kwiatowej</w:t></w:r></w:sdtContent></w:sdt><w:r><w:rPr><w:rFonts w:eastAsia="Times New Roman" w:cs="Times New Roman" w:ascii="Times New Roman" w:hAnsi="Times New Roman"/><w:sz w:val="24"/><w:szCs w:val="24"/></w:rPr><w:t xml:space="preserve"> oraz produkcja nektaru</w:t></w:r><w:ins w:id="100" w:author="Nieznany autor" w:date="2023-08-18T10:42:27Z"><w:r><w:rPr><w:rFonts w:eastAsia="Times New Roman" w:cs="Times New Roman" w:ascii="Times New Roman" w:hAnsi="Times New Roman"/><w:sz w:val="24"/><w:szCs w:val="24"/></w:rPr><w:t xml:space="preserve">, </w:t></w:r></w:ins><w:ins w:id="101" w:author="Nieznany autor" w:date="2023-08-18T10:42:27Z"><w:r><w:rPr><w:rFonts w:eastAsia="Times New Roman" w:cs="Times New Roman" w:ascii="Times New Roman" w:hAnsi="Times New Roman"/><w:sz w:val="24"/><w:szCs w:val="24"/></w:rPr><w:t xml:space="preserve">poza kluczową rolą w rozmnażanie, jest </w:t></w:r></w:ins><w:del w:id="102" w:author="Nieznany autor" w:date="2023-08-18T10:42:40Z"><w:r><w:rPr><w:rFonts w:eastAsia="Times New Roman" w:cs="Times New Roman" w:ascii="Times New Roman" w:hAnsi="Times New Roman"/><w:sz w:val="24"/><w:szCs w:val="24"/></w:rPr><w:delText xml:space="preserve"> są</w:delText></w:r></w:del><w:r><w:rPr><w:rFonts w:eastAsia="Times New Roman" w:cs="Times New Roman" w:ascii="Times New Roman" w:hAnsi="Times New Roman"/><w:sz w:val="24"/><w:szCs w:val="24"/></w:rPr><w:t xml:space="preserve"> kosztowne fizjologiczne. Rośliny inwestują </w:t></w:r><w:r><w:rPr><w:rFonts w:eastAsia="Times New Roman" w:cs="Times New Roman" w:ascii="Times New Roman" w:hAnsi="Times New Roman"/><w:sz w:val="24"/><w:szCs w:val="24"/></w:rPr><w:t>w wystawę kwiatową zasoby, które mógłby wykorzystać do innych procesów koniecznych do przetrwania (</w:t></w:r><w:r><w:rPr><w:rFonts w:eastAsia="Times New Roman" w:cs="Times New Roman" w:ascii="Times New Roman" w:hAnsi="Times New Roman"/><w:smallCaps/><w:sz w:val="24"/><w:szCs w:val="24"/></w:rPr><w:t>Dafni</w:t></w:r><w:r><w:rPr><w:rFonts w:eastAsia="Times New Roman" w:cs="Times New Roman" w:ascii="Times New Roman" w:hAnsi="Times New Roman"/><w:sz w:val="24"/><w:szCs w:val="24"/></w:rPr><w:t xml:space="preserve"> 1984, </w:t></w:r><w:r><w:rPr><w:rFonts w:eastAsia="Times New Roman" w:cs="Times New Roman" w:ascii="Times New Roman" w:hAnsi="Times New Roman"/><w:smallCaps/><w:sz w:val="24"/><w:szCs w:val="24"/></w:rPr><w:t>Charnov</w:t></w:r><w:r><w:rPr><w:rFonts w:eastAsia="Times New Roman" w:cs="Times New Roman" w:ascii="Times New Roman" w:hAnsi="Times New Roman"/><w:sz w:val="24"/><w:szCs w:val="24"/></w:rPr><w:t xml:space="preserve"> i </w:t></w:r><w:r><w:rPr><w:rFonts w:eastAsia="Times New Roman" w:cs="Times New Roman" w:ascii="Times New Roman" w:hAnsi="Times New Roman"/><w:smallCaps/><w:sz w:val="24"/><w:szCs w:val="24"/></w:rPr><w:t>Bull</w:t></w:r><w:r><w:rPr><w:rFonts w:eastAsia="Times New Roman" w:cs="Times New Roman" w:ascii="Times New Roman" w:hAnsi="Times New Roman"/><w:sz w:val="24"/><w:szCs w:val="24"/></w:rPr><w:t xml:space="preserve"> 1986, </w:t></w:r><w:r><w:rPr><w:rFonts w:eastAsia="Times New Roman" w:cs="Times New Roman" w:ascii="Times New Roman" w:hAnsi="Times New Roman"/><w:smallCaps/><w:sz w:val="24"/><w:szCs w:val="24"/></w:rPr><w:t>Cohen</w:t></w:r><w:r><w:rPr><w:rFonts w:eastAsia="Times New Roman" w:cs="Times New Roman" w:ascii="Times New Roman" w:hAnsi="Times New Roman"/><w:sz w:val="24"/><w:szCs w:val="24"/></w:rPr><w:t xml:space="preserve"> i </w:t></w:r><w:r><w:rPr><w:rFonts w:eastAsia="Times New Roman" w:cs="Times New Roman" w:ascii="Times New Roman" w:hAnsi="Times New Roman"/><w:smallCaps/><w:sz w:val="24"/><w:szCs w:val="24"/></w:rPr><w:t>Shmida</w:t></w:r><w:r><w:rPr><w:rFonts w:eastAsia="Times New Roman" w:cs="Times New Roman" w:ascii="Times New Roman" w:hAnsi="Times New Roman"/><w:sz w:val="24"/><w:szCs w:val="24"/></w:rPr><w:t xml:space="preserve"> 1993, </w:t></w:r><w:r><w:rPr><w:rFonts w:eastAsia="Times New Roman" w:cs="Times New Roman" w:ascii="Times New Roman" w:hAnsi="Times New Roman"/><w:smallCaps/><w:sz w:val="24"/><w:szCs w:val="24"/></w:rPr><w:t>Sletvold</w:t></w:r><w:r><w:rPr><w:rFonts w:eastAsia="Times New Roman" w:cs="Times New Roman" w:ascii="Times New Roman" w:hAnsi="Times New Roman"/><w:sz w:val="24"/><w:szCs w:val="24"/></w:rPr><w:t xml:space="preserve"> i in. 2016)</w:t></w:r><w:ins w:id="103" w:author="Nieznany autor" w:date="2023-08-18T10:43:08Z"><w:r><w:rPr><w:rFonts w:eastAsia="Times New Roman" w:cs="Times New Roman" w:ascii="Times New Roman" w:hAnsi="Times New Roman"/><w:sz w:val="24"/><w:szCs w:val="24"/></w:rPr><w:t>,</w:t></w:r></w:ins><w:ins w:id="104" w:author="Nieznany autor" w:date="2023-08-18T10:43:08Z"><w:r><w:rPr><w:rFonts w:eastAsia="Times New Roman" w:cs="Times New Roman" w:ascii="Times New Roman" w:hAnsi="Times New Roman"/><w:sz w:val="24"/><w:szCs w:val="24"/></w:rPr><w:t xml:space="preserve"> a uczciwość w relacji z zapylaczami </w:t></w:r></w:ins><w:ins w:id="105" w:author="Nieznany autor" w:date="2023-08-18T10:43:08Z"><w:r><w:rPr><w:rFonts w:eastAsia="Times New Roman" w:cs="Times New Roman" w:ascii="Times New Roman" w:hAnsi="Times New Roman"/><w:color w:val="auto"/><w:kern w:val="0"/><w:sz w:val="24"/><w:szCs w:val="24"/><w:lang w:val="pl-PL" w:eastAsia="pl-PL" w:bidi="ar-SA"/></w:rPr><w:t>nie</w:t></w:r></w:ins><w:ins w:id="106" w:author="Nieznany autor" w:date="2023-08-18T10:43:08Z"><w:r><w:rPr><w:rFonts w:eastAsia="Times New Roman" w:cs="Times New Roman" w:ascii="Times New Roman" w:hAnsi="Times New Roman"/><w:sz w:val="24"/><w:szCs w:val="24"/></w:rPr><w:t xml:space="preserve"> zawsze popłaca</w:t></w:r></w:ins><w:r><w:rPr><w:rFonts w:eastAsia="Times New Roman" w:cs="Times New Roman" w:ascii="Times New Roman" w:hAnsi="Times New Roman"/><w:sz w:val="24"/><w:szCs w:val="24"/></w:rPr><w:t xml:space="preserve">. </w:t></w:r><w:sdt><w:sdtPr><w:id w:val="1506730004"/></w:sdtPr><w:sdtContent><w:r><w:rPr></w:rPr><w:t xml:space="preserve">Przykładem rośliny, której inwestycja w dużą wystawę kwiatową nie przekłada się na wymierne korzyści </w:t></w:r></w:sdtContent></w:sdt><w:del w:id="107" w:author="Nieznany autor" w:date="2023-08-18T10:43:38Z"><w:sdt><w:sdtPr><w:id w:val="777538852"/></w:sdtPr><w:sdtContent></w:del><w:del w:id="108" w:author="Nieznany autor" w:date="2023-08-18T10:43:38Z"><w:r><w:rPr></w:rPr></w:r></w:del></w:sdtContent></w:sdt><w:r><w:rPr><w:rFonts w:eastAsia="Times New Roman" w:cs="Times New Roman" w:ascii="Times New Roman" w:hAnsi="Times New Roman"/><w:sz w:val="24"/><w:szCs w:val="24"/></w:rPr><w:t>jest wspomniana wcześniej rzodkiew zwyczajna</w:t></w:r><w:r><w:rPr><w:rFonts w:eastAsia="Times New Roman" w:cs="Times New Roman" w:ascii="Times New Roman" w:hAnsi="Times New Roman"/><w:sz w:val="24"/><w:szCs w:val="24"/></w:rPr><w:t xml:space="preserve"> (</w:t></w:r><w:r><w:rPr><w:rFonts w:eastAsia="Times New Roman" w:cs="Times New Roman" w:ascii="Times New Roman" w:hAnsi="Times New Roman"/><w:i/><w:sz w:val="24"/><w:szCs w:val="24"/></w:rPr><w:t>R. sativus</w:t></w:r><w:r><w:rPr><w:rFonts w:eastAsia="Times New Roman" w:cs="Times New Roman" w:ascii="Times New Roman" w:hAnsi="Times New Roman"/><w:sz w:val="24"/><w:szCs w:val="24"/></w:rPr><w:t>). Wielkość jej korony jest w istocie dodatnio skorelowana z objętością nektaru oraz produkcją pyłku, jednak nie znaleziono związku tych cech z liczbą zalążków, ani z liczbą i wielkością nasion (</w:t></w:r><w:r><w:rPr><w:rFonts w:eastAsia="Times New Roman" w:cs="Times New Roman" w:ascii="Times New Roman" w:hAnsi="Times New Roman"/><w:smallCaps/><w:sz w:val="24"/><w:szCs w:val="24"/></w:rPr><w:t>Stanton</w:t></w:r><w:r><w:rPr><w:rFonts w:eastAsia="Times New Roman" w:cs="Times New Roman" w:ascii="Times New Roman" w:hAnsi="Times New Roman"/><w:sz w:val="24"/><w:szCs w:val="24"/></w:rPr><w:t xml:space="preserve"> i </w:t></w:r><w:r><w:rPr><w:rFonts w:eastAsia="Times New Roman" w:cs="Times New Roman" w:ascii="Times New Roman" w:hAnsi="Times New Roman"/><w:smallCaps/><w:sz w:val="24"/><w:szCs w:val="24"/></w:rPr><w:t>Preston</w:t></w:r><w:r><w:rPr><w:rFonts w:eastAsia="Times New Roman" w:cs="Times New Roman" w:ascii="Times New Roman" w:hAnsi="Times New Roman"/><w:sz w:val="24"/><w:szCs w:val="24"/></w:rPr><w:t xml:space="preserve"> 1988, </w:t></w:r><w:r><w:rPr><w:rFonts w:eastAsia="Times New Roman" w:cs="Times New Roman" w:ascii="Times New Roman" w:hAnsi="Times New Roman"/><w:smallCaps/><w:sz w:val="24"/><w:szCs w:val="24"/></w:rPr><w:t>Young</w:t></w:r><w:r><w:rPr><w:rFonts w:eastAsia="Times New Roman" w:cs="Times New Roman" w:ascii="Times New Roman" w:hAnsi="Times New Roman"/><w:sz w:val="24"/><w:szCs w:val="24"/></w:rPr><w:t xml:space="preserve"> i </w:t></w:r><w:r><w:rPr><w:rFonts w:eastAsia="Times New Roman" w:cs="Times New Roman" w:ascii="Times New Roman" w:hAnsi="Times New Roman"/><w:smallCaps/><w:sz w:val="24"/><w:szCs w:val="24"/></w:rPr><w:t>Stanton</w:t></w:r><w:r><w:rPr><w:rFonts w:eastAsia="Times New Roman" w:cs="Times New Roman" w:ascii="Times New Roman" w:hAnsi="Times New Roman"/><w:sz w:val="24"/><w:szCs w:val="24"/></w:rPr><w:t xml:space="preserve"> 1990, </w:t></w:r><w:r><w:rPr><w:rFonts w:eastAsia="Times New Roman" w:cs="Times New Roman" w:ascii="Times New Roman" w:hAnsi="Times New Roman"/><w:smallCaps/><w:sz w:val="24"/><w:szCs w:val="24"/></w:rPr><w:t>Stanton</w:t></w:r><w:r><w:rPr><w:rFonts w:eastAsia="Times New Roman" w:cs="Times New Roman" w:ascii="Times New Roman" w:hAnsi="Times New Roman"/><w:sz w:val="24"/><w:szCs w:val="24"/></w:rPr><w:t xml:space="preserve"> i in. 1991). Oznacza to, że te rośliny posiadające większe kwiaty, pomimo produkcji większej ilości nagród, nie zawsze osiągają większy sukces reprodukcyjn</w:t></w:r><w:del w:id="109" w:author="Nieznany autor" w:date="2023-08-18T10:45:36Z"><w:r><w:rPr><w:rFonts w:eastAsia="Times New Roman" w:cs="Times New Roman" w:ascii="Times New Roman" w:hAnsi="Times New Roman"/><w:sz w:val="24"/><w:szCs w:val="24"/></w:rPr><w:delText>ego</w:delText></w:r></w:del><w:ins w:id="110" w:author="Nieznany autor" w:date="2023-08-18T10:45:36Z"><w:r><w:rPr><w:rFonts w:eastAsia="Times New Roman" w:cs="Times New Roman" w:ascii="Times New Roman" w:hAnsi="Times New Roman"/><w:sz w:val="24"/><w:szCs w:val="24"/></w:rPr><w:t>y</w:t></w:r></w:ins><w:r><w:rPr><w:rFonts w:eastAsia="Times New Roman" w:cs="Times New Roman" w:ascii="Times New Roman" w:hAnsi="Times New Roman"/><w:sz w:val="24"/><w:szCs w:val="24"/></w:rPr><w:t xml:space="preserve">. Co za tym idzie, nie osiągają </w:t></w:r><w:del w:id="111" w:author="Nieznany autor" w:date="2023-08-18T10:45:51Z"><w:r><w:rPr><w:rFonts w:eastAsia="Times New Roman" w:cs="Times New Roman" w:ascii="Times New Roman" w:hAnsi="Times New Roman"/><w:sz w:val="24"/><w:szCs w:val="24"/></w:rPr><w:delText>większej</w:delText></w:r></w:del><w:r><w:rPr><w:rFonts w:eastAsia="Times New Roman" w:cs="Times New Roman" w:ascii="Times New Roman" w:hAnsi="Times New Roman"/><w:sz w:val="24"/><w:szCs w:val="24"/></w:rPr><w:t xml:space="preserve"> </w:t></w:r><w:ins w:id="112" w:author="Nieznany autor" w:date="2023-08-18T10:46:12Z"><w:r><w:rPr><w:rFonts w:eastAsia="Times New Roman" w:cs="Times New Roman" w:ascii="Times New Roman" w:hAnsi="Times New Roman"/><w:color w:val="auto"/><w:kern w:val="0"/><w:sz w:val="24"/><w:szCs w:val="24"/><w:lang w:val="pl-PL" w:eastAsia="pl-PL" w:bidi="ar-SA"/></w:rPr><w:t>„</w:t></w:r></w:ins><w:r><w:rPr><w:rFonts w:eastAsia="Times New Roman" w:cs="Times New Roman" w:ascii="Times New Roman" w:hAnsi="Times New Roman"/><w:sz w:val="24"/><w:szCs w:val="24"/></w:rPr><w:t>przewagi</w:t></w:r><w:ins w:id="113" w:author="Nieznany autor" w:date="2023-08-18T10:46:15Z"><w:r><w:rPr><w:rFonts w:eastAsia="Times New Roman" w:cs="Times New Roman" w:ascii="Times New Roman" w:hAnsi="Times New Roman"/><w:color w:val="auto"/><w:kern w:val="0"/><w:sz w:val="24"/><w:szCs w:val="24"/><w:lang w:val="pl-PL" w:eastAsia="pl-PL" w:bidi="ar-SA"/></w:rPr><w:t>”</w:t></w:r></w:ins><w:r><w:rPr><w:rFonts w:eastAsia="Times New Roman" w:cs="Times New Roman" w:ascii="Times New Roman" w:hAnsi="Times New Roman"/><w:sz w:val="24"/><w:szCs w:val="24"/></w:rPr><w:t xml:space="preserve"> ewolucyjnej - ich potomstwo nie jest bardziej liczne, ani lepiej zaopatrzone w materiały zapasowe niż potomstwo konkurentów. </w:t></w:r></w:p><w:p><w:pPr><w:pStyle w:val="Normal"/><w:spacing w:lineRule="auto" w:line="360"/><w:ind w:firstLine="708"/><w:jc w:val="both"/><w:rPr><w:rFonts w:ascii="Times New Roman" w:hAnsi="Times New Roman" w:eastAsia="Times New Roman" w:cs="Times New Roman"/><w:sz w:val="24"/><w:szCs w:val="24"/></w:rPr></w:pPr><w:commentRangeStart w:id="8"/><w:r><w:rPr><w:rFonts w:eastAsia="Times New Roman" w:cs="Times New Roman" w:ascii="Times New Roman" w:hAnsi="Times New Roman"/><w:sz w:val="24"/><w:szCs w:val="24"/></w:rPr><w:t>Kosztowana i efektowna wystawa kwiatowa to także ryzyko większej presji roślinożerców i  utrat</w:t></w:r><w:del w:id="114" w:author="Nieznany autor" w:date="2023-08-18T10:46:28Z"><w:r><w:rPr><w:rFonts w:eastAsia="Times New Roman" w:cs="Times New Roman" w:ascii="Times New Roman" w:hAnsi="Times New Roman"/><w:sz w:val="24"/><w:szCs w:val="24"/></w:rPr><w:delText>ę</w:delText></w:r></w:del><w:ins w:id="115" w:author="Nieznany autor" w:date="2023-08-18T10:46:28Z"><w:r><w:rPr><w:rFonts w:eastAsia="Times New Roman" w:cs="Times New Roman" w:ascii="Times New Roman" w:hAnsi="Times New Roman"/><w:sz w:val="24"/><w:szCs w:val="24"/></w:rPr><w:t>y</w:t></w:r></w:ins><w:r><w:rPr><w:rFonts w:eastAsia="Times New Roman" w:cs="Times New Roman" w:ascii="Times New Roman" w:hAnsi="Times New Roman"/><w:sz w:val="24"/><w:szCs w:val="24"/></w:rPr><w:t xml:space="preserve"> zainwestowanych zasobów. </w:t></w:r><w:sdt><w:sdtPr><w:id w:val="2124601844"/></w:sdtPr><w:sdtContent><w:r><w:rPr></w:rPr></w:r></w:sdtContent></w:sdt><w:sdt><w:sdtPr><w:id w:val="1926081272"/></w:sdtPr><w:sdtContent><w:r><w:rPr></w:rPr></w:r></w:sdtContent></w:sdt><w:r><w:rPr><w:rFonts w:eastAsia="Times New Roman" w:cs="Times New Roman" w:ascii="Times New Roman" w:hAnsi="Times New Roman"/><w:sz w:val="24"/><w:szCs w:val="24"/></w:rPr><w:t xml:space="preserve">Przykładem roślinożercy, który wykorzystuje duże kwiaty jest </w:t></w:r><w:r><w:rPr><w:rFonts w:eastAsia="Times New Roman" w:cs="Times New Roman" w:ascii="Times New Roman" w:hAnsi="Times New Roman"/><w:sz w:val="24"/><w:szCs w:val="24"/></w:rPr><w:t xml:space="preserve">jednorek kosaćcowy (Mononychus punctumalbum </w:t></w:r><w:r><w:rPr><w:rFonts w:cs="Times New Roman" w:ascii="Times New Roman" w:hAnsi="Times New Roman"/><w:sz w:val="24"/><w:szCs w:val="24"/></w:rPr><w:t>Herbst, J.F.W.</w:t></w:r><w:r><w:rPr><w:rFonts w:eastAsia="Times New Roman" w:cs="Times New Roman" w:ascii="Times New Roman" w:hAnsi="Times New Roman"/><w:sz w:val="24"/><w:szCs w:val="24"/></w:rPr><w:t>). Jest to chrząszcz z rodziny ryjkowcowatych (Coleoptera, Curculionidae), który żeruje tylko na niektórych gatunkach kosaćców, w tym na kosaćcu żółtym (</w:t></w:r><w:r><w:rPr><w:rFonts w:eastAsia="Times New Roman" w:cs="Times New Roman" w:ascii="Times New Roman" w:hAnsi="Times New Roman"/><w:i/><w:sz w:val="24"/><w:szCs w:val="24"/></w:rPr><w:t>Iris pseudacorus</w:t></w:r><w:r><w:rPr><w:rFonts w:eastAsia="Times New Roman" w:cs="Times New Roman" w:ascii="Times New Roman" w:hAnsi="Times New Roman"/><w:sz w:val="24"/><w:szCs w:val="24"/></w:rPr><w:t xml:space="preserve"> L., Iridaceae). [</w:t></w:r><w:r><w:rPr><w:rFonts w:eastAsia="Times New Roman" w:cs="Times New Roman" w:ascii="Times New Roman" w:hAnsi="Times New Roman"/><w:color w:val="FF0000"/><w:sz w:val="24"/><w:szCs w:val="24"/></w:rPr><w:t>ZDJECIE ZIOMA</w:t></w:r><w:r><w:rPr><w:rFonts w:eastAsia="Times New Roman" w:cs="Times New Roman" w:ascii="Times New Roman" w:hAnsi="Times New Roman"/><w:sz w:val="24"/><w:szCs w:val="24"/></w:rPr><w:t>] Żywi się on nasionami kosaćca przegryzając się przez ich łupinę i składając w nich swoje jaja. Dorosłe osobniki żywią się także działkami okwiatu rośliny powodując ich duże zniszczenia (</w:t></w:r><w:r><w:rPr><w:rFonts w:eastAsia="Times New Roman" w:cs="Times New Roman" w:ascii="Times New Roman" w:hAnsi="Times New Roman"/><w:smallCaps/><w:sz w:val="24"/><w:szCs w:val="24"/></w:rPr><w:t>Skuhrovec</w:t></w:r><w:r><w:rPr><w:rFonts w:eastAsia="Times New Roman" w:cs="Times New Roman" w:ascii="Times New Roman" w:hAnsi="Times New Roman"/><w:sz w:val="24"/><w:szCs w:val="24"/></w:rPr><w:t xml:space="preserve"> et al., 2018; </w:t></w:r><w:r><w:rPr><w:rFonts w:eastAsia="Times New Roman" w:cs="Times New Roman" w:ascii="Times New Roman" w:hAnsi="Times New Roman"/><w:smallCaps/><w:sz w:val="24"/><w:szCs w:val="24"/></w:rPr><w:t>Gültekin</w:t></w:r><w:r><w:rPr><w:rFonts w:eastAsia="Times New Roman" w:cs="Times New Roman" w:ascii="Times New Roman" w:hAnsi="Times New Roman"/><w:sz w:val="24"/><w:szCs w:val="24"/></w:rPr><w:t xml:space="preserve"> i </w:t></w:r><w:r><w:rPr><w:rFonts w:eastAsia="Times New Roman" w:cs="Times New Roman" w:ascii="Times New Roman" w:hAnsi="Times New Roman"/><w:smallCaps/><w:sz w:val="24"/><w:szCs w:val="24"/></w:rPr><w:t>Korotyaev</w:t></w:r><w:r><w:rPr><w:rFonts w:eastAsia="Times New Roman" w:cs="Times New Roman" w:ascii="Times New Roman" w:hAnsi="Times New Roman"/><w:sz w:val="24"/><w:szCs w:val="24"/></w:rPr><w:t>, 2012). W tym przypadku duże kwiaty kosaćców przywabiają nie tylko zapylaczy, którymi są głównie trzmiele (</w:t></w:r><w:r><w:rPr><w:rFonts w:eastAsia="Times New Roman" w:cs="Times New Roman" w:ascii="Times New Roman" w:hAnsi="Times New Roman"/><w:smallCaps/><w:sz w:val="24"/><w:szCs w:val="24"/></w:rPr><w:t>Sutherland</w:t></w:r><w:r><w:rPr><w:rFonts w:eastAsia="Times New Roman" w:cs="Times New Roman" w:ascii="Times New Roman" w:hAnsi="Times New Roman"/><w:sz w:val="24"/><w:szCs w:val="24"/></w:rPr><w:t>, 1990). Stanowią też dostępny i obfity pokarm dla całego wachlarza roślinożerców, w tym takich, które żerują tylko na kosaćcach (</w:t></w:r><w:r><w:rPr><w:rFonts w:eastAsia="Times New Roman" w:cs="Times New Roman" w:ascii="Times New Roman" w:hAnsi="Times New Roman"/><w:smallCaps/><w:sz w:val="24"/><w:szCs w:val="24"/></w:rPr><w:t>Minuti</w:t></w:r><w:r><w:rPr><w:rFonts w:eastAsia="Times New Roman" w:cs="Times New Roman" w:ascii="Times New Roman" w:hAnsi="Times New Roman"/><w:sz w:val="24"/><w:szCs w:val="24"/></w:rPr><w:t xml:space="preserve"> i in. 2020).</w:t></w:r><w:ins w:id="116" w:author="Nieznany autor" w:date="2023-08-18T11:16:47Z"><w:commentRangeEnd w:id="8"/><w:r><w:commentReference w:id="8"/></w:r><w:r><w:rPr><w:rFonts w:eastAsia="Times New Roman" w:cs="Times New Roman" w:ascii="Times New Roman" w:hAnsi="Times New Roman"/><w:sz w:val="24"/><w:szCs w:val="24"/></w:rPr></w:r></w:ins></w:p><w:p><w:pPr><w:pStyle w:val="Normal"/><w:spacing w:lineRule="auto" w:line="360"/><w:jc w:val="both"/><w:rPr><w:rFonts w:ascii="Times New Roman" w:hAnsi="Times New Roman" w:eastAsia="Times New Roman" w:cs="Times New Roman"/><w:sz w:val="24"/><w:szCs w:val="24"/></w:rPr></w:pPr><w:r><w:rPr><w:rFonts w:eastAsia="Times New Roman" w:cs="Times New Roman" w:ascii="Times New Roman" w:hAnsi="Times New Roman"/><w:sz w:val="24"/><w:szCs w:val="24"/></w:rPr><w:t>ROZDZIAŁ ??</w:t></w:r></w:p><w:p><w:pPr><w:pStyle w:val="Normal"/><w:spacing w:lineRule="auto" w:line="360"/><w:ind w:firstLine="708"/><w:jc w:val="both"/><w:rPr><w:rFonts w:ascii="Times New Roman" w:hAnsi="Times New Roman" w:eastAsia="Times New Roman" w:cs="Times New Roman"/><w:sz w:val="24"/><w:szCs w:val="24"/></w:rPr></w:pPr><w:r><w:rPr><w:rFonts w:eastAsia="Times New Roman" w:cs="Times New Roman" w:ascii="Times New Roman" w:hAnsi="Times New Roman"/><w:sz w:val="24"/><w:szCs w:val="24"/></w:rPr><w:t xml:space="preserve">Niektóre rośliny </w:t></w:r><w:del w:id="117" w:author="Nieznany autor" w:date="2023-08-18T11:17:50Z"><w:r><w:rPr><w:rFonts w:eastAsia="Times New Roman" w:cs="Times New Roman" w:ascii="Times New Roman" w:hAnsi="Times New Roman"/><w:sz w:val="24"/><w:szCs w:val="24"/></w:rPr><w:delText>przyjęły inną strategię reprodukcyjną. Z</w:delText></w:r></w:del><w:ins w:id="118" w:author="Nieznany autor" w:date="2023-08-18T11:17:50Z"><w:r><w:rPr><w:rFonts w:eastAsia="Times New Roman" w:cs="Times New Roman" w:ascii="Times New Roman" w:hAnsi="Times New Roman"/><w:sz w:val="24"/><w:szCs w:val="24"/></w:rPr><w:t>z</w:t></w:r></w:ins><w:r><w:rPr><w:rFonts w:eastAsia="Times New Roman" w:cs="Times New Roman" w:ascii="Times New Roman" w:hAnsi="Times New Roman"/><w:sz w:val="24"/><w:szCs w:val="24"/></w:rPr><w:t xml:space="preserve">amiast uczciwie nagradzać swoich zapylaczy, oferują nagrodę kwiatową nieproporcjonalną do wielkości wystawy kwiatowej, a w ekstremalnych przypadkach nie oferują nagrody wcale. Jest to dość ryzykowna strategia, szczególnie w przypadku rośliny obcopylnych, które do produkcji nasion i owoców potrzebują wizyty zapylaczy. Zwierzęta odwiedzające kwiaty uczą się, czy kwiaty są równie zasobne w nagrodę co atrakcyjne, lub czy </w:t></w:r><w:del w:id="119" w:author="Nieznany autor" w:date="2023-08-18T11:19:06Z"><w:r><w:rPr><w:rFonts w:eastAsia="Times New Roman" w:cs="Times New Roman" w:ascii="Times New Roman" w:hAnsi="Times New Roman"/><w:sz w:val="24"/><w:szCs w:val="24"/></w:rPr><w:delText>określny</w:delText></w:r></w:del><w:ins w:id="120" w:author="Nieznany autor" w:date="2023-08-18T11:19:06Z"><w:r><w:rPr><w:rFonts w:eastAsia="Times New Roman" w:cs="Times New Roman" w:ascii="Times New Roman" w:hAnsi="Times New Roman"/><w:color w:val="auto"/><w:kern w:val="0"/><w:sz w:val="24"/><w:szCs w:val="24"/><w:lang w:val="pl-PL" w:eastAsia="pl-PL" w:bidi="ar-SA"/></w:rPr><w:t>określony</w:t></w:r></w:ins><w:r><w:rPr><w:rFonts w:eastAsia="Times New Roman" w:cs="Times New Roman" w:ascii="Times New Roman" w:hAnsi="Times New Roman"/><w:sz w:val="24"/><w:szCs w:val="24"/></w:rPr><w:t xml:space="preserve"> wygląd to tylko gra pozorów (</w:t></w:r><w:r><w:rPr><w:rFonts w:eastAsia="Times New Roman" w:cs="Times New Roman" w:ascii="Times New Roman" w:hAnsi="Times New Roman"/><w:smallCaps/><w:sz w:val="24"/><w:szCs w:val="24"/></w:rPr><w:t>Smithson</w:t></w:r><w:r><w:rPr><w:rFonts w:eastAsia="Times New Roman" w:cs="Times New Roman" w:ascii="Times New Roman" w:hAnsi="Times New Roman"/><w:sz w:val="24"/><w:szCs w:val="24"/></w:rPr><w:t xml:space="preserve"> i </w:t></w:r><w:r><w:rPr><w:rFonts w:eastAsia="Times New Roman" w:cs="Times New Roman" w:ascii="Times New Roman" w:hAnsi="Times New Roman"/><w:smallCaps/><w:sz w:val="24"/><w:szCs w:val="24"/></w:rPr><w:t>MacNair</w:t></w:r><w:r><w:rPr><w:rFonts w:eastAsia="Times New Roman" w:cs="Times New Roman" w:ascii="Times New Roman" w:hAnsi="Times New Roman"/><w:sz w:val="24"/><w:szCs w:val="24"/></w:rPr><w:t xml:space="preserve"> 1997, </w:t></w:r><w:r><w:rPr><w:rFonts w:eastAsia="Times New Roman" w:cs="Times New Roman" w:ascii="Times New Roman" w:hAnsi="Times New Roman"/><w:smallCaps/><w:sz w:val="24"/><w:szCs w:val="24"/></w:rPr><w:t>Ferdy</w:t></w:r><w:r><w:rPr><w:rFonts w:eastAsia="Times New Roman" w:cs="Times New Roman" w:ascii="Times New Roman" w:hAnsi="Times New Roman"/><w:sz w:val="24"/><w:szCs w:val="24"/></w:rPr><w:t xml:space="preserve"> i in.1998, </w:t></w:r><w:r><w:rPr><w:rFonts w:eastAsia="Times New Roman" w:cs="Times New Roman" w:ascii="Times New Roman" w:hAnsi="Times New Roman"/><w:smallCaps/><w:sz w:val="24"/><w:szCs w:val="24"/></w:rPr><w:t>Gumbert</w:t></w:r><w:r><w:rPr><w:rFonts w:eastAsia="Times New Roman" w:cs="Times New Roman" w:ascii="Times New Roman" w:hAnsi="Times New Roman"/><w:sz w:val="24"/><w:szCs w:val="24"/></w:rPr><w:t xml:space="preserve"> i </w:t></w:r><w:r><w:rPr><w:rFonts w:eastAsia="Times New Roman" w:cs="Times New Roman" w:ascii="Times New Roman" w:hAnsi="Times New Roman"/><w:smallCaps/><w:sz w:val="24"/><w:szCs w:val="24"/></w:rPr><w:t>Kunze</w:t></w:r><w:r><w:rPr><w:rFonts w:eastAsia="Times New Roman" w:cs="Times New Roman" w:ascii="Times New Roman" w:hAnsi="Times New Roman"/><w:sz w:val="24"/><w:szCs w:val="24"/></w:rPr><w:t xml:space="preserve"> 2001). R</w:t></w:r><w:sdt><w:sdtPr><w:id w:val="1690999637"/></w:sdtPr><w:sdtContent><w:r><w:rPr></w:rPr></w:r></w:sdtContent></w:sdt><w:r><w:rPr><w:rFonts w:eastAsia="Times New Roman" w:cs="Times New Roman" w:ascii="Times New Roman" w:hAnsi="Times New Roman"/><w:sz w:val="24"/><w:szCs w:val="24"/></w:rPr><w:t>yzyko, że oszukany zapylacz przestanie odwiedzać kwiaty jest więc wysokie. Mimo</w:t></w:r><w:sdt><w:sdtPr><w:id w:val="206227648"/></w:sdtPr><w:sdtContent><w:r><w:rPr></w:rPr><w:t xml:space="preserve"> </w:t></w:r></w:sdtContent></w:sdt><w:r><w:rPr><w:rFonts w:eastAsia="Times New Roman" w:cs="Times New Roman" w:ascii="Times New Roman" w:hAnsi="Times New Roman"/><w:sz w:val="24"/><w:szCs w:val="24"/></w:rPr><w:t>potencjalnie niekorzystnych skutków</w:t></w:r><w:del w:id="121" w:author="Nieznany autor" w:date="2023-08-18T11:19:27Z"><w:r><w:rPr><w:rFonts w:eastAsia="Times New Roman" w:cs="Times New Roman" w:ascii="Times New Roman" w:hAnsi="Times New Roman"/><w:sz w:val="24"/><w:szCs w:val="24"/></w:rPr><w:delText xml:space="preserve"> takiej</w:delText></w:r></w:del><w:r><w:rPr><w:rFonts w:eastAsia="Times New Roman" w:cs="Times New Roman" w:ascii="Times New Roman" w:hAnsi="Times New Roman"/><w:sz w:val="24"/><w:szCs w:val="24"/></w:rPr><w:t xml:space="preserve"> strategii</w:t></w:r><w:ins w:id="122" w:author="Nieznany autor" w:date="2023-08-18T11:19:33Z"><w:r><w:rPr><w:rFonts w:eastAsia="Times New Roman" w:cs="Times New Roman" w:ascii="Times New Roman" w:hAnsi="Times New Roman"/><w:sz w:val="24"/><w:szCs w:val="24"/></w:rPr><w:t xml:space="preserve"> </w:t></w:r></w:ins><w:ins w:id="123" w:author="Nieznany autor" w:date="2023-08-18T11:19:33Z"><w:r><w:rPr><w:rFonts w:eastAsia="Times New Roman" w:cs="Times New Roman" w:ascii="Times New Roman" w:hAnsi="Times New Roman"/><w:sz w:val="24"/><w:szCs w:val="24"/></w:rPr><w:t>bazującej na oszustwie</w:t></w:r></w:ins><w:r><w:rPr><w:rFonts w:eastAsia="Times New Roman" w:cs="Times New Roman" w:ascii="Times New Roman" w:hAnsi="Times New Roman"/><w:sz w:val="24"/><w:szCs w:val="24"/></w:rPr><w:t>, można znaleźć przykłady gatunków</w:t></w:r><w:sdt><w:sdtPr><w:id w:val="1086965950"/></w:sdtPr><w:sdtContent><w:r><w:rPr></w:rPr><w:t>, które</w:t></w:r></w:sdtContent></w:sdt><w:r><w:rPr><w:rFonts w:eastAsia="Times New Roman" w:cs="Times New Roman" w:ascii="Times New Roman" w:hAnsi="Times New Roman"/><w:sz w:val="24"/><w:szCs w:val="24"/></w:rPr><w:t xml:space="preserve"> </w:t></w:r><w:del w:id="124" w:author="Nieznany autor" w:date="2023-08-18T11:19:45Z"><w:r><w:rPr><w:rFonts w:eastAsia="Times New Roman" w:cs="Times New Roman" w:ascii="Times New Roman" w:hAnsi="Times New Roman"/><w:sz w:val="24"/><w:szCs w:val="24"/></w:rPr><w:delText>oszukują</w:delText></w:r></w:del><w:ins w:id="125" w:author="Nieznany autor" w:date="2023-08-18T11:19:45Z"><w:r><w:rPr><w:rFonts w:eastAsia="Times New Roman" w:cs="Times New Roman" w:ascii="Times New Roman" w:hAnsi="Times New Roman"/><w:sz w:val="24"/><w:szCs w:val="24"/></w:rPr><w:t>z powodzeniem ją realizują</w:t></w:r></w:ins><w:ins w:id="126" w:author="Nieznany autor" w:date="2023-08-18T11:20:07Z"><w:r><w:rPr><w:rFonts w:eastAsia="Times New Roman" w:cs="Times New Roman" w:ascii="Times New Roman" w:hAnsi="Times New Roman"/><w:sz w:val="24"/><w:szCs w:val="24"/></w:rPr><w:t>.</w:t></w:r></w:ins><w:del w:id="127" w:author="Nieznany autor" w:date="2023-08-18T11:20:09Z"><w:r><w:rPr><w:rFonts w:eastAsia="Times New Roman" w:cs="Times New Roman" w:ascii="Times New Roman" w:hAnsi="Times New Roman"/><w:sz w:val="24"/><w:szCs w:val="24"/></w:rPr><w:delText xml:space="preserve"> swoich</w:delText></w:r></w:del><w:r><w:rPr><w:rFonts w:eastAsia="Times New Roman" w:cs="Times New Roman" w:ascii="Times New Roman" w:hAnsi="Times New Roman"/><w:sz w:val="24"/><w:szCs w:val="24"/></w:rPr><w:t xml:space="preserve"> </w:t></w:r><w:del w:id="128" w:author="Nieznany autor" w:date="2023-08-18T11:20:01Z"><w:r><w:rPr><w:rFonts w:eastAsia="Times New Roman" w:cs="Times New Roman" w:ascii="Times New Roman" w:hAnsi="Times New Roman"/><w:sz w:val="24"/><w:szCs w:val="24"/></w:rPr><w:delText xml:space="preserve">zapylaczy. </w:delText></w:r></w:del><w:r><w:rPr><w:rFonts w:eastAsia="Times New Roman" w:cs="Times New Roman" w:ascii="Times New Roman" w:hAnsi="Times New Roman"/><w:sz w:val="24"/><w:szCs w:val="24"/></w:rPr><w:t xml:space="preserve">Jednym z nich jest </w:t></w:r><w:moveTo w:id="129" w:author="Nieznany autor" w:date="2023-08-18T11:20:29Z"><w:r><w:rPr><w:rFonts w:eastAsia="Times New Roman" w:cs="Times New Roman" w:ascii="Times New Roman" w:hAnsi="Times New Roman"/><w:i/><w:color w:val="333333"/><w:sz w:val="24"/><w:szCs w:val="24"/><w:highlight w:val="white"/></w:rPr><w:t>Anacamptis israelitica</w:t></w:r></w:moveTo><w:moveTo w:id="130" w:author="Nieznany autor" w:date="2023-08-18T11:20:29Z"><w:r><w:rPr><w:rFonts w:eastAsia="Times New Roman" w:cs="Times New Roman" w:ascii="Times New Roman" w:hAnsi="Times New Roman"/><w:color w:val="333333"/><w:sz w:val="24"/><w:szCs w:val="24"/><w:highlight w:val="white"/></w:rPr><w:t xml:space="preserve"> </w:t></w:r></w:moveTo><w:moveTo w:id="131" w:author="Nieznany autor" w:date="2023-08-18T11:20:29Z"><w:r><w:rPr><w:rFonts w:eastAsia="Times New Roman" w:cs="Times New Roman" w:ascii="Times New Roman" w:hAnsi="Times New Roman"/><w:color w:val="202122"/><w:sz w:val="24"/><w:szCs w:val="24"/><w:highlight w:val="white"/></w:rPr><w:t>(H.Baumann &amp; Dafni) R.M.Bateman, Pridgeon &amp; M.W.Chase</w:t></w:r></w:moveTo><w:del w:id="132" w:author="Nieznany autor" w:date="2023-08-18T11:20:41Z"><w:r><w:rPr><w:rFonts w:eastAsia="Times New Roman" w:cs="Times New Roman" w:ascii="Times New Roman" w:hAnsi="Times New Roman"/><w:color w:val="202122"/><w:sz w:val="24"/><w:szCs w:val="24"/><w:highlight w:val="white"/></w:rPr><w:delText xml:space="preserve">należący do rodzaju koślaczek </w:delText></w:r></w:del><w:r><w:rPr><w:rFonts w:eastAsia="Times New Roman" w:cs="Times New Roman" w:ascii="Times New Roman" w:hAnsi="Times New Roman"/><w:sz w:val="24"/><w:szCs w:val="24"/></w:rPr><w:t>z rodziny storczykowatych (Orchidaceae),</w:t></w:r><w:moveFrom w:id="133" w:author="Nieznany autor" w:date="2023-08-18T11:20:29Z"><w:r><w:rPr><w:rFonts w:eastAsia="Times New Roman" w:cs="Times New Roman" w:ascii="Times New Roman" w:hAnsi="Times New Roman"/><w:sz w:val="24"/><w:szCs w:val="24"/></w:rPr><w:t xml:space="preserve"> </w:t></w:r></w:moveFrom><w:moveFrom w:id="134" w:author="Nieznany autor" w:date="2023-08-18T11:20:29Z"><w:r><w:rPr><w:rFonts w:eastAsia="Times New Roman" w:cs="Times New Roman" w:ascii="Times New Roman" w:hAnsi="Times New Roman"/><w:i/><w:color w:val="333333"/><w:sz w:val="24"/><w:szCs w:val="24"/><w:highlight w:val="white"/></w:rPr><w:t>Anacamptis israelitica</w:t></w:r></w:moveFrom><w:moveFrom w:id="135" w:author="Nieznany autor" w:date="2023-08-18T11:20:29Z"><w:r><w:rPr><w:rFonts w:eastAsia="Times New Roman" w:cs="Times New Roman" w:ascii="Times New Roman" w:hAnsi="Times New Roman"/><w:color w:val="333333"/><w:sz w:val="24"/><w:szCs w:val="24"/><w:highlight w:val="white"/></w:rPr><w:t xml:space="preserve"> </w:t></w:r></w:moveFrom><w:moveFrom w:id="136" w:author="Nieznany autor" w:date="2023-08-18T11:20:29Z"><w:r><w:rPr><w:rFonts w:eastAsia="Times New Roman" w:cs="Times New Roman" w:ascii="Times New Roman" w:hAnsi="Times New Roman"/><w:color w:val="202122"/><w:sz w:val="24"/><w:szCs w:val="24"/><w:highlight w:val="white"/></w:rPr><w:t>(H.Baumann &amp; Dafni) R.M.Bateman, Pridgeon &amp; M.W.Chase</w:t></w:r></w:moveFrom><w:r><w:rPr><w:rFonts w:eastAsia="Times New Roman" w:cs="Times New Roman" w:ascii="Times New Roman" w:hAnsi="Times New Roman"/><w:sz w:val="24"/><w:szCs w:val="24"/></w:rPr><w:t xml:space="preserve">, którego obligatoryjnie owadopylne kwiaty nie produkują nektaru. Strategia tego gatunku polega na upodobnieniu się do </w:t></w:r><w:sdt><w:sdtPr><w:id w:val="1140196842"/></w:sdtPr><w:sdtContent><w:r><w:rPr></w:rPr><w:t>roślin w swoim otoczeniu</w:t></w:r></w:sdtContent></w:sdt><w:r><w:rPr><w:rFonts w:eastAsia="Times New Roman" w:cs="Times New Roman" w:ascii="Times New Roman" w:hAnsi="Times New Roman"/><w:sz w:val="24"/><w:szCs w:val="24"/></w:rPr><w:t xml:space="preserve">. </w:t></w:r><w:r><w:rPr><w:rFonts w:eastAsia="Times New Roman" w:cs="Times New Roman" w:ascii="Times New Roman" w:hAnsi="Times New Roman"/><w:sz w:val="24"/><w:szCs w:val="24"/></w:rPr><w:t xml:space="preserve">Jego kwiaty przypominają kolorem, wyglądem i zapachem kwiaty </w:t></w:r><w:r><w:rPr><w:rFonts w:eastAsia="Times New Roman" w:cs="Times New Roman" w:ascii="Times New Roman" w:hAnsi="Times New Roman"/><w:i/><w:sz w:val="24"/><w:szCs w:val="24"/></w:rPr><w:t>Bellevalia flexuosa</w:t></w:r><w:r><w:rPr><w:rFonts w:eastAsia="Times New Roman" w:cs="Times New Roman" w:ascii="Times New Roman" w:hAnsi="Times New Roman"/><w:sz w:val="24"/><w:szCs w:val="24"/></w:rPr><w:t xml:space="preserve"> Boiss., rośliny z rodziny szparagowatych (Asparagaceae) (</w:t></w:r><w:r><w:rPr><w:rFonts w:eastAsia="Times New Roman" w:cs="Times New Roman" w:ascii="Times New Roman" w:hAnsi="Times New Roman"/><w:smallCaps/><w:sz w:val="24"/><w:szCs w:val="24"/></w:rPr><w:t>Galizia</w:t></w:r><w:r><w:rPr><w:rFonts w:eastAsia="Times New Roman" w:cs="Times New Roman" w:ascii="Times New Roman" w:hAnsi="Times New Roman"/><w:sz w:val="24"/><w:szCs w:val="24"/></w:rPr><w:t xml:space="preserve"> i in. 2005). Kwiaty </w:t></w:r><w:r><w:rPr><w:rFonts w:eastAsia="Times New Roman" w:cs="Times New Roman" w:ascii="Times New Roman" w:hAnsi="Times New Roman"/><w:i/><w:sz w:val="24"/><w:szCs w:val="24"/></w:rPr><w:t xml:space="preserve">B. flexuosa </w:t></w:r><w:r><w:rPr><w:rFonts w:eastAsia="Times New Roman" w:cs="Times New Roman" w:ascii="Times New Roman" w:hAnsi="Times New Roman"/><w:sz w:val="24"/><w:szCs w:val="24"/></w:rPr><w:t xml:space="preserve">są bogate w nektar i wydzielają zapach przywabiający owady. Podobny zapach wydzielają kwiaty </w:t></w:r><w:r><w:rPr><w:rFonts w:eastAsia="Times New Roman" w:cs="Times New Roman" w:ascii="Times New Roman" w:hAnsi="Times New Roman"/><w:i/><w:sz w:val="24"/><w:szCs w:val="24"/></w:rPr><w:t>A. israelitica</w:t></w:r><w:r><w:rPr><w:rFonts w:eastAsia="Times New Roman" w:cs="Times New Roman" w:ascii="Times New Roman" w:hAnsi="Times New Roman"/><w:sz w:val="24"/><w:szCs w:val="24"/></w:rPr><w:t xml:space="preserve">. Owady zapylające nie są w stanie odróżnić kwiatów tych dwóch gatunków roślin i odwiedzają zarówno te oferujące nagrodę, jak i te bez nektaru. Jest to strategia, która jest na tyle skuteczna, że storczyki wspomnianego gatunku żyjące w pobliżu </w:t></w:r><w:r><w:rPr><w:rFonts w:eastAsia="Times New Roman" w:cs="Times New Roman" w:ascii="Times New Roman" w:hAnsi="Times New Roman"/><w:i/><w:sz w:val="24"/><w:szCs w:val="24"/></w:rPr><w:t>B. flexuosa</w:t></w:r><w:r><w:rPr><w:rFonts w:eastAsia="Times New Roman" w:cs="Times New Roman" w:ascii="Times New Roman" w:hAnsi="Times New Roman"/><w:sz w:val="24"/><w:szCs w:val="24"/></w:rPr><w:t xml:space="preserve"> wytwarzają więcej nasion niż osobniki występujące bez nich</w:t></w:r><w:del w:id="137" w:author="Nieznany autor" w:date="2023-08-18T11:22:09Z"><w:r><w:rPr><w:rFonts w:eastAsia="Times New Roman" w:cs="Times New Roman" w:ascii="Times New Roman" w:hAnsi="Times New Roman"/><w:sz w:val="24"/><w:szCs w:val="24"/></w:rPr><w:delText xml:space="preserve">, co przekłada się na większy sukces reprodukcyjny storczyków </w:delText></w:r></w:del><w:r><w:rPr><w:rFonts w:eastAsia="Times New Roman" w:cs="Times New Roman" w:ascii="Times New Roman" w:hAnsi="Times New Roman"/><w:sz w:val="24"/><w:szCs w:val="24"/></w:rPr><w:t>(</w:t></w:r><w:r><w:rPr><w:rFonts w:eastAsia="Times New Roman" w:cs="Times New Roman" w:ascii="Times New Roman" w:hAnsi="Times New Roman"/><w:smallCaps/><w:sz w:val="24"/><w:szCs w:val="24"/></w:rPr><w:t>Dafni</w:t></w:r><w:r><w:rPr><w:rFonts w:eastAsia="Times New Roman" w:cs="Times New Roman" w:ascii="Times New Roman" w:hAnsi="Times New Roman"/><w:sz w:val="24"/><w:szCs w:val="24"/></w:rPr><w:t xml:space="preserve"> i </w:t></w:r><w:r><w:rPr><w:rFonts w:eastAsia="Times New Roman" w:cs="Times New Roman" w:ascii="Times New Roman" w:hAnsi="Times New Roman"/><w:smallCaps/><w:sz w:val="24"/><w:szCs w:val="24"/></w:rPr><w:t xml:space="preserve">Ivri </w:t></w:r><w:r><w:rPr><w:rFonts w:eastAsia="Times New Roman" w:cs="Times New Roman" w:ascii="Times New Roman" w:hAnsi="Times New Roman"/><w:sz w:val="24"/><w:szCs w:val="24"/></w:rPr><w:t xml:space="preserve">1981). </w:t></w:r></w:p><w:p><w:pPr><w:pStyle w:val="Normal"/><w:spacing w:lineRule="auto" w:line="360"/><w:ind w:firstLine="708"/><w:jc w:val="both"/><w:rPr><w:rFonts w:ascii="Times New Roman" w:hAnsi="Times New Roman" w:eastAsia="Times New Roman" w:cs="Times New Roman"/><w:ins w:id="160" w:author="Nieznany autor" w:date="2023-08-18T11:30:07Z"></w:ins><w:sz w:val="24"/><w:szCs w:val="24"/></w:rPr></w:pPr><w:ins w:id="138" w:author="Nieznany autor" w:date="2023-08-18T11:30:07Z"><w:r><w:rPr><w:rFonts w:eastAsia="Times New Roman" w:cs="Times New Roman" w:ascii="Times New Roman" w:hAnsi="Times New Roman"/><w:sz w:val="24"/><w:szCs w:val="24"/></w:rPr><w:t>U niektó©ych storczyków znajdziemy</w:t></w:r></w:ins><w:ins w:id="139" w:author="Nieznany autor" w:date="2023-08-18T11:30:07Z"><w:r><w:rPr><w:rFonts w:eastAsia="Times New Roman" w:cs="Times New Roman" w:ascii="Times New Roman" w:hAnsi="Times New Roman"/><w:sz w:val="24"/><w:szCs w:val="24"/></w:rPr><w:t xml:space="preserve"> kwiaty, które </w:t></w:r></w:ins><w:ins w:id="140" w:author="Nieznany autor" w:date="2023-08-18T11:30:07Z"><w:r><w:rPr><w:rFonts w:eastAsia="Times New Roman" w:cs="Times New Roman" w:ascii="Times New Roman" w:hAnsi="Times New Roman"/><w:sz w:val="24"/><w:szCs w:val="24"/></w:rPr><w:t xml:space="preserve">wyglądem </w:t></w:r></w:ins><w:ins w:id="141" w:author="Nieznany autor" w:date="2023-08-18T11:30:07Z"><w:r><w:rPr><w:rFonts w:eastAsia="Times New Roman" w:cs="Times New Roman" w:ascii="Times New Roman" w:hAnsi="Times New Roman"/><w:sz w:val="24"/><w:szCs w:val="24"/></w:rPr><w:t>przypominają  owadów, które je zapylają (</w:t></w:r></w:ins><w:ins w:id="142" w:author="Nieznany autor" w:date="2023-08-18T11:30:07Z"><w:r><w:rPr><w:rFonts w:eastAsia="Times New Roman" w:cs="Times New Roman" w:ascii="Times New Roman" w:hAnsi="Times New Roman"/><w:smallCaps/><w:sz w:val="24"/><w:szCs w:val="24"/></w:rPr><w:t>Dafni</w:t></w:r></w:ins><w:ins w:id="143" w:author="Nieznany autor" w:date="2023-08-18T11:30:07Z"><w:r><w:rPr><w:rFonts w:eastAsia="Times New Roman" w:cs="Times New Roman" w:ascii="Times New Roman" w:hAnsi="Times New Roman"/><w:sz w:val="24"/><w:szCs w:val="24"/></w:rPr><w:t xml:space="preserve"> i </w:t></w:r></w:ins><w:ins w:id="144" w:author="Nieznany autor" w:date="2023-08-18T11:30:07Z"><w:r><w:rPr><w:rFonts w:eastAsia="Times New Roman" w:cs="Times New Roman" w:ascii="Times New Roman" w:hAnsi="Times New Roman"/><w:smallCaps/><w:sz w:val="24"/><w:szCs w:val="24"/></w:rPr><w:t>Bernhardt</w:t></w:r></w:ins><w:ins w:id="145" w:author="Nieznany autor" w:date="2023-08-18T11:30:07Z"><w:r><w:rPr><w:rFonts w:eastAsia="Times New Roman" w:cs="Times New Roman" w:ascii="Times New Roman" w:hAnsi="Times New Roman"/><w:sz w:val="24"/><w:szCs w:val="24"/></w:rPr><w:t xml:space="preserve"> 1990, </w:t></w:r></w:ins><w:ins w:id="146" w:author="Nieznany autor" w:date="2023-08-18T11:30:07Z"><w:r><w:rPr><w:rFonts w:eastAsia="Times New Roman" w:cs="Times New Roman" w:ascii="Times New Roman" w:hAnsi="Times New Roman"/><w:smallCaps/><w:sz w:val="24"/><w:szCs w:val="24"/></w:rPr><w:t>Steiner</w:t></w:r></w:ins><w:ins w:id="147" w:author="Nieznany autor" w:date="2023-08-18T11:30:07Z"><w:r><w:rPr><w:rFonts w:eastAsia="Times New Roman" w:cs="Times New Roman" w:ascii="Times New Roman" w:hAnsi="Times New Roman"/><w:sz w:val="24"/><w:szCs w:val="24"/></w:rPr><w:t xml:space="preserve"> i in.1994; </w:t></w:r></w:ins><w:ins w:id="148" w:author="Nieznany autor" w:date="2023-08-18T11:30:07Z"><w:r><w:rPr><w:rFonts w:eastAsia="Times New Roman" w:cs="Times New Roman" w:ascii="Times New Roman" w:hAnsi="Times New Roman"/><w:smallCaps/><w:sz w:val="24"/><w:szCs w:val="24"/></w:rPr><w:t>Pridgeon</w:t></w:r></w:ins><w:ins w:id="149" w:author="Nieznany autor" w:date="2023-08-18T11:30:07Z"><w:r><w:rPr><w:rFonts w:eastAsia="Times New Roman" w:cs="Times New Roman" w:ascii="Times New Roman" w:hAnsi="Times New Roman"/><w:sz w:val="24"/><w:szCs w:val="24"/></w:rPr><w:t xml:space="preserve"> i in. 1997). Przykładowo, kwiaty dwulistnika pajęczego (</w:t></w:r></w:ins><w:ins w:id="150" w:author="Nieznany autor" w:date="2023-08-18T11:30:07Z"><w:r><w:rPr><w:rFonts w:eastAsia="Times New Roman" w:cs="Times New Roman" w:ascii="Times New Roman" w:hAnsi="Times New Roman"/><w:i/><w:sz w:val="24"/><w:szCs w:val="24"/></w:rPr><w:t>Ophrys sphegode</w:t></w:r></w:ins><w:ins w:id="151" w:author="Nieznany autor" w:date="2023-08-18T11:30:07Z"><w:r><w:rPr><w:rFonts w:eastAsia="Times New Roman" w:cs="Times New Roman" w:ascii="Times New Roman" w:hAnsi="Times New Roman"/><w:sz w:val="24"/><w:szCs w:val="24"/></w:rPr><w:t xml:space="preserve">s Mill.; Orchidaceae) swoim kształtem i kolorem przypominają samice pszczolinki z gatunku </w:t></w:r></w:ins><w:ins w:id="152" w:author="Nieznany autor" w:date="2023-08-18T11:30:07Z"><w:r><w:rPr><w:rFonts w:eastAsia="Times New Roman" w:cs="Times New Roman" w:ascii="Times New Roman" w:hAnsi="Times New Roman"/><w:i/><w:sz w:val="24"/><w:szCs w:val="24"/></w:rPr><w:t xml:space="preserve">Andrena nigroaenea </w:t></w:r></w:ins><w:ins w:id="153" w:author="Nieznany autor" w:date="2023-08-18T11:30:07Z"><w:r><w:rPr><w:rFonts w:eastAsia="Times New Roman" w:cs="Times New Roman" w:ascii="Times New Roman" w:hAnsi="Times New Roman"/><w:sz w:val="24"/><w:szCs w:val="24"/></w:rPr><w:t xml:space="preserve">Kirby (Andrenidae). Ponadto kwiaty te wydzielają substancje </w:t></w:r></w:ins><w:ins w:id="154" w:author="Nieznany autor" w:date="2023-08-18T11:30:07Z"><w:r><w:rPr><w:rFonts w:eastAsia="Times New Roman" w:cs="Times New Roman" w:ascii="Times New Roman" w:hAnsi="Times New Roman"/><w:sz w:val="24"/><w:szCs w:val="24"/></w:rPr><w:t>przypominające</w:t></w:r></w:ins><w:ins w:id="155" w:author="Nieznany autor" w:date="2023-08-18T11:30:07Z"><w:r><w:rPr><w:rFonts w:eastAsia="Times New Roman" w:cs="Times New Roman" w:ascii="Times New Roman" w:hAnsi="Times New Roman"/><w:sz w:val="24"/><w:szCs w:val="24"/></w:rPr><w:t xml:space="preserve"> feromony wydzielane przez samice tych owadów (</w:t></w:r></w:ins><w:ins w:id="156" w:author="Nieznany autor" w:date="2023-08-18T11:30:07Z"><w:r><w:rPr><w:rFonts w:eastAsia="Times New Roman" w:cs="Times New Roman" w:ascii="Times New Roman" w:hAnsi="Times New Roman"/><w:smallCaps/><w:sz w:val="24"/><w:szCs w:val="24"/></w:rPr><w:t>Schiestl</w:t></w:r></w:ins><w:ins w:id="157" w:author="Nieznany autor" w:date="2023-08-18T11:30:07Z"><w:r><w:rPr><w:rFonts w:eastAsia="Times New Roman" w:cs="Times New Roman" w:ascii="Times New Roman" w:hAnsi="Times New Roman"/><w:sz w:val="24"/><w:szCs w:val="24"/></w:rPr><w:t xml:space="preserve"> 2000). Feromony wydzielane przez kwiaty przywabiają samce tej pszczolinki, które podczas wielokrotnych „pseudokopulacji” przenoszą na swoim ciele pyłek, dzięki czemu zapylają odwiedzane kwiaty </w:t></w:r></w:ins><w:ins w:id="158" w:author="Nieznany autor" w:date="2023-08-18T11:30:07Z"><w:r><w:rPr><w:rFonts w:eastAsia="Times New Roman" w:cs="Times New Roman" w:ascii="Times New Roman" w:hAnsi="Times New Roman"/><w:sz w:val="24"/><w:szCs w:val="24"/></w:rPr><w:t>cytacja</w:t></w:r></w:ins><w:ins w:id="159" w:author="Nieznany autor" w:date="2023-08-18T11:30:07Z"><w:r><w:rPr><w:rFonts w:eastAsia="Times New Roman" w:cs="Times New Roman" w:ascii="Times New Roman" w:hAnsi="Times New Roman"/><w:sz w:val="24"/><w:szCs w:val="24"/></w:rPr><w:t xml:space="preserve">.  </w:t></w:r></w:ins></w:p><w:p><w:pPr><w:pStyle w:val="Normal"/><w:spacing w:lineRule="auto" w:line="360"/><w:ind w:firstLine="708"/><w:jc w:val="both"/><w:rPr><w:rFonts w:ascii="Times New Roman" w:hAnsi="Times New Roman" w:eastAsia="Times New Roman" w:cs="Times New Roman"/><w:sz w:val="24"/><w:szCs w:val="24"/></w:rPr></w:pPr><w:r><w:rPr><w:rFonts w:eastAsia="Times New Roman" w:cs="Times New Roman" w:ascii="Times New Roman" w:hAnsi="Times New Roman"/><w:sz w:val="24"/><w:szCs w:val="24"/></w:rPr><w:t xml:space="preserve">Jednak sukces </w:t></w:r><w:del w:id="161" w:author="Nieznany autor" w:date="2023-08-18T11:22:43Z"><w:r><w:rPr><w:rFonts w:eastAsia="Times New Roman" w:cs="Times New Roman" w:ascii="Times New Roman" w:hAnsi="Times New Roman"/><w:sz w:val="24"/><w:szCs w:val="24"/></w:rPr><w:delText>ten</w:delText></w:r></w:del><w:ins w:id="162" w:author="Nieznany autor" w:date="2023-08-18T11:22:43Z"><w:r><w:rPr><w:rFonts w:eastAsia="Times New Roman" w:cs="Times New Roman" w:ascii="Times New Roman" w:hAnsi="Times New Roman"/><w:sz w:val="24"/><w:szCs w:val="24"/></w:rPr><w:t>reprodukcyjny</w:t></w:r></w:ins><w:r><w:rPr><w:rFonts w:eastAsia="Times New Roman" w:cs="Times New Roman" w:ascii="Times New Roman" w:hAnsi="Times New Roman"/><w:sz w:val="24"/><w:szCs w:val="24"/></w:rPr><w:t xml:space="preserve"> może być mierzony także </w:t></w:r><w:del w:id="163" w:author="Nieznany autor" w:date="2023-08-18T11:22:57Z"><w:r><w:rPr><w:rFonts w:eastAsia="Times New Roman" w:cs="Times New Roman" w:ascii="Times New Roman" w:hAnsi="Times New Roman"/><w:sz w:val="24"/><w:szCs w:val="24"/></w:rPr><w:delText>poprzez</w:delText></w:r></w:del><w:ins w:id="164" w:author="Nieznany autor" w:date="2023-08-18T11:22:57Z"><w:r><w:rPr><w:rFonts w:eastAsia="Times New Roman" w:cs="Times New Roman" w:ascii="Times New Roman" w:hAnsi="Times New Roman"/><w:sz w:val="24"/><w:szCs w:val="24"/></w:rPr><w:t>jako</w:t></w:r></w:ins><w:r><w:rPr><w:rFonts w:eastAsia="Times New Roman" w:cs="Times New Roman" w:ascii="Times New Roman" w:hAnsi="Times New Roman"/><w:sz w:val="24"/><w:szCs w:val="24"/></w:rPr><w:t xml:space="preserve"> przeżywalność nasion. </w:t></w:r><w:sdt><w:sdtPr><w:id w:val="801105863"/></w:sdtPr><w:sdtContent><w:commentRangeStart w:id="9"/><w:r><w:rPr></w:rPr></w:r></w:sdtContent></w:sdt><w:sdt><w:sdtPr><w:id w:val="633279791"/></w:sdtPr><w:sdtContent><w:r><w:rPr></w:rPr></w:r></w:sdtContent></w:sdt><w:r><w:rPr><w:rFonts w:eastAsia="Times New Roman" w:cs="Times New Roman" w:ascii="Times New Roman" w:hAnsi="Times New Roman"/><w:sz w:val="24"/><w:szCs w:val="24"/></w:rPr><w:t>Zauważono</w:t></w:r><w:r><w:rPr><w:rFonts w:eastAsia="Times New Roman" w:cs="Times New Roman" w:ascii="Times New Roman" w:hAnsi="Times New Roman"/><w:sz w:val="24"/><w:szCs w:val="24"/></w:rPr></w:r><w:commentRangeEnd w:id="9"/><w:r><w:commentReference w:id="9"/></w:r><w:r><w:rPr><w:rFonts w:eastAsia="Times New Roman" w:cs="Times New Roman" w:ascii="Times New Roman" w:hAnsi="Times New Roman"/><w:sz w:val="24"/><w:szCs w:val="24"/></w:rPr><w:t>, że wiele storczyków stosujących strategię oszukiwania produkuje mniej owoców niż spokrewnione z nimi gatunki, które nagradzają swoich zapylaczy (Johnson i Bond 1997, Neiland i Wilcock 1998). Prawdopodobnym wytłumaczeniem tego zjawiska jest teoria mówiąca, że w przypadku gatunków oszukujących</w:t></w:r><w:ins w:id="165" w:author="Nieznany autor" w:date="2023-08-18T11:24:01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pyłek jest bardziej wydajny, a owoce są lepszej jakości, tzn. nasiona w nich powstałe przeżywają dłużej (Johnson i Nilsson 1999). W związku z tym storczyki te inwestują więcej w to, żeby mniej zarodków miało większe szanse na przeżycie</w:t></w:r><w:ins w:id="166" w:author="Nieznany autor" w:date="2023-08-18T11:24:34Z"><w:r><w:rPr><w:rFonts w:eastAsia="Times New Roman" w:cs="Times New Roman" w:ascii="Times New Roman" w:hAnsi="Times New Roman"/><w:sz w:val="24"/><w:szCs w:val="24"/></w:rPr><w:t xml:space="preserve"> – </w:t></w:r></w:ins><w:ins w:id="167" w:author="Nieznany autor" w:date="2023-08-18T11:24:34Z"><w:r><w:rPr><w:rFonts w:eastAsia="Times New Roman" w:cs="Times New Roman" w:ascii="Times New Roman" w:hAnsi="Times New Roman"/><w:sz w:val="24"/><w:szCs w:val="24"/></w:rPr><w:t xml:space="preserve">produkują mniej nasion, ale </w:t></w:r></w:ins><w:ins w:id="168" w:author="Nieznany autor" w:date="2023-08-18T11:24:34Z"><w:r><w:rPr><w:rFonts w:eastAsia="Times New Roman" w:cs="Times New Roman" w:ascii="Times New Roman" w:hAnsi="Times New Roman"/><w:color w:val="auto"/><w:kern w:val="0"/><w:sz w:val="24"/><w:szCs w:val="24"/><w:lang w:val="pl-PL" w:eastAsia="pl-PL" w:bidi="ar-SA"/></w:rPr><w:t>wyższej</w:t></w:r></w:ins><w:ins w:id="169" w:author="Nieznany autor" w:date="2023-08-18T11:24:34Z"><w:r><w:rPr><w:rFonts w:eastAsia="Times New Roman" w:cs="Times New Roman" w:ascii="Times New Roman" w:hAnsi="Times New Roman"/><w:sz w:val="24"/><w:szCs w:val="24"/></w:rPr><w:t xml:space="preserve"> jakości</w:t></w:r></w:ins><w:r><w:rPr><w:rFonts w:eastAsia="Times New Roman" w:cs="Times New Roman" w:ascii="Times New Roman" w:hAnsi="Times New Roman"/><w:sz w:val="24"/><w:szCs w:val="24"/></w:rPr><w:t xml:space="preserve">. Tę inwestycję dodatkowo może też wspomagać zachowanie zapylacza. Kiedy ten </w:t></w:r><w:del w:id="170" w:author="Nieznany autor" w:date="2023-08-18T11:25:35Z"><w:r><w:rPr><w:rFonts w:eastAsia="Times New Roman" w:cs="Times New Roman" w:ascii="Times New Roman" w:hAnsi="Times New Roman"/><w:sz w:val="24"/><w:szCs w:val="24"/></w:rPr><w:delText>odwiedza kwiaty storczyka,</w:delText></w:r></w:del><w:r><w:rPr><w:rFonts w:eastAsia="Times New Roman" w:cs="Times New Roman" w:ascii="Times New Roman" w:hAnsi="Times New Roman"/><w:sz w:val="24"/><w:szCs w:val="24"/></w:rPr><w:t xml:space="preserve"> orientuje się, że odwiedzony przez niego osobnik nie oferuje nagród</w:t></w:r><w:del w:id="171" w:author="Nieznany autor" w:date="2023-08-18T11:25:40Z"><w:r><w:rPr><w:rFonts w:eastAsia="Times New Roman" w:cs="Times New Roman" w:ascii="Times New Roman" w:hAnsi="Times New Roman"/><w:sz w:val="24"/><w:szCs w:val="24"/></w:rPr><w:delText>. W związku z tym</w:delText></w:r></w:del><w:r><w:rPr><w:rFonts w:eastAsia="Times New Roman" w:cs="Times New Roman" w:ascii="Times New Roman" w:hAnsi="Times New Roman"/><w:sz w:val="24"/><w:szCs w:val="24"/></w:rPr><w:t xml:space="preserve"> przelatuje na inną roślinę, zamiast sprawdzać pozostałe </w:t></w:r><w:del w:id="172" w:author="Nieznany autor" w:date="2023-08-18T11:25:49Z"><w:r><w:rPr><w:rFonts w:eastAsia="Times New Roman" w:cs="Times New Roman" w:ascii="Times New Roman" w:hAnsi="Times New Roman"/><w:sz w:val="24"/><w:szCs w:val="24"/></w:rPr><w:delText>możliwe</w:delText></w:r></w:del><w:ins w:id="173" w:author="Nieznany autor" w:date="2023-08-18T11:25:49Z"><w:r><w:rPr><w:rFonts w:eastAsia="Times New Roman" w:cs="Times New Roman" w:ascii="Times New Roman" w:hAnsi="Times New Roman"/><w:sz w:val="24"/><w:szCs w:val="24"/></w:rPr><w:t>dostępne</w:t></w:r></w:ins><w:r><w:rPr><w:rFonts w:eastAsia="Times New Roman" w:cs="Times New Roman" w:ascii="Times New Roman" w:hAnsi="Times New Roman"/><w:sz w:val="24"/><w:szCs w:val="24"/></w:rPr><w:t xml:space="preserve"> kwiaty </w:t></w:r><w:del w:id="174" w:author="Nieznany autor" w:date="2023-08-18T11:25:55Z"><w:r><w:rPr><w:rFonts w:eastAsia="Times New Roman" w:cs="Times New Roman" w:ascii="Times New Roman" w:hAnsi="Times New Roman"/><w:sz w:val="24"/><w:szCs w:val="24"/></w:rPr><w:delText>na odwiedzonym osobniku</w:delText></w:r></w:del><w:ins w:id="175" w:author="Nieznany autor" w:date="2023-08-18T11:25:55Z"><w:r><w:rPr><w:rFonts w:eastAsia="Times New Roman" w:cs="Times New Roman" w:ascii="Times New Roman" w:hAnsi="Times New Roman"/><w:sz w:val="24"/><w:szCs w:val="24"/></w:rPr><w:t xml:space="preserve">w obrębie tego samego </w:t></w:r></w:ins><w:ins w:id="176" w:author="Nieznany autor" w:date="2023-08-18T11:26:00Z"><w:r><w:rPr><w:rFonts w:eastAsia="Times New Roman" w:cs="Times New Roman" w:ascii="Times New Roman" w:hAnsi="Times New Roman"/><w:sz w:val="24"/><w:szCs w:val="24"/></w:rPr><w:t>kwiatostnau</w:t></w:r></w:ins><w:r><w:rPr><w:rFonts w:eastAsia="Times New Roman" w:cs="Times New Roman" w:ascii="Times New Roman" w:hAnsi="Times New Roman"/><w:sz w:val="24"/><w:szCs w:val="24"/></w:rPr><w:t xml:space="preserve"> (</w:t></w:r><w:sdt><w:sdtPr><w:id w:val="1653884093"/></w:sdtPr><w:sdtContent><w:commentRangeStart w:id="10"/><w:r><w:rPr></w:rPr></w:r></w:sdtContent></w:sdt><w:r><w:rPr><w:rFonts w:eastAsia="Times New Roman" w:cs="Times New Roman" w:ascii="Times New Roman" w:hAnsi="Times New Roman"/><w:sz w:val="24"/><w:szCs w:val="24"/></w:rPr><w:t>Heinrich 1975</w:t></w:r><w:r><w:rPr><w:rFonts w:eastAsia="Times New Roman" w:cs="Times New Roman" w:ascii="Times New Roman" w:hAnsi="Times New Roman"/><w:sz w:val="24"/><w:szCs w:val="24"/></w:rPr></w:r><w:commentRangeEnd w:id="10"/><w:r><w:commentReference w:id="10"/></w:r><w:r><w:rPr><w:rFonts w:eastAsia="Times New Roman" w:cs="Times New Roman" w:ascii="Times New Roman" w:hAnsi="Times New Roman"/><w:sz w:val="24"/><w:szCs w:val="24"/></w:rPr><w:t xml:space="preserve">). Taka manipulacja zachowaniem owadem sprawia, że </w:t></w:r><w:del w:id="177" w:author="Nieznany autor" w:date="2023-08-18T11:26:14Z"><w:r><w:rPr><w:rFonts w:eastAsia="Times New Roman" w:cs="Times New Roman" w:ascii="Times New Roman" w:hAnsi="Times New Roman"/><w:sz w:val="24"/><w:szCs w:val="24"/></w:rPr><w:delText xml:space="preserve">u roślin ją stosujących, </w:delText></w:r></w:del><w:r><w:rPr><w:rFonts w:eastAsia="Times New Roman" w:cs="Times New Roman" w:ascii="Times New Roman" w:hAnsi="Times New Roman"/><w:sz w:val="24"/><w:szCs w:val="24"/></w:rPr><w:t xml:space="preserve">spada ryzyko </w:t></w:r><w:del w:id="178" w:author="Nieznany autor" w:date="2023-08-18T11:26:27Z"><w:r><w:rPr><w:rFonts w:eastAsia="Times New Roman" w:cs="Times New Roman" w:ascii="Times New Roman" w:hAnsi="Times New Roman"/><w:sz w:val="24"/><w:szCs w:val="24"/></w:rPr><w:delText>samozapylenia</w:delText></w:r></w:del><w:ins w:id="179" w:author="Nieznany autor" w:date="2023-08-18T11:26:27Z"><w:r><w:rPr><w:rFonts w:eastAsia="Times New Roman" w:cs="Times New Roman" w:ascii="Times New Roman" w:hAnsi="Times New Roman"/><w:sz w:val="24"/><w:szCs w:val="24"/></w:rPr><w:t>zapylenia własnym pyłkiem</w:t></w:r></w:ins><w:r><w:rPr><w:rFonts w:eastAsia="Times New Roman" w:cs="Times New Roman" w:ascii="Times New Roman" w:hAnsi="Times New Roman"/><w:sz w:val="24"/><w:szCs w:val="24"/></w:rPr><w:t xml:space="preserve">, które może prowadzić do spadku jakości owoców i nasion </w:t></w:r><w:sdt><w:sdtPr><w:id w:val="351710170"/></w:sdtPr><w:sdtContent><w:commentRangeStart w:id="11"/><w:r><w:rPr></w:rPr></w:r></w:sdtContent></w:sdt><w:sdt><w:sdtPr><w:id w:val="528277360"/></w:sdtPr><w:sdtContent><w:commentRangeStart w:id="12"/><w:r><w:rPr></w:rPr></w:r></w:sdtContent></w:sdt><w:r><w:rPr><w:rFonts w:eastAsia="Times New Roman" w:cs="Times New Roman" w:ascii="Times New Roman" w:hAnsi="Times New Roman"/><w:sz w:val="24"/><w:szCs w:val="24"/></w:rPr><w:t>(Charlesworth i Charlesworth 1987, Jersakova i Johnson 2006)</w:t></w:r><w:r><w:rPr><w:rFonts w:eastAsia="Times New Roman" w:cs="Times New Roman" w:ascii="Times New Roman" w:hAnsi="Times New Roman"/><w:sz w:val="24"/><w:szCs w:val="24"/></w:rPr></w:r><w:commentRangeEnd w:id="11"/><w:r><w:commentReference w:id="11"/></w:r><w:r><w:rPr><w:rFonts w:eastAsia="Times New Roman" w:cs="Times New Roman" w:ascii="Times New Roman" w:hAnsi="Times New Roman"/><w:sz w:val="24"/><w:szCs w:val="24"/></w:rPr></w:r><w:commentRangeEnd w:id="12"/><w:r><w:commentReference w:id="12"/></w:r><w:r><w:rPr><w:rFonts w:eastAsia="Times New Roman" w:cs="Times New Roman" w:ascii="Times New Roman" w:hAnsi="Times New Roman"/><w:sz w:val="24"/><w:szCs w:val="24"/></w:rPr><w:t>.</w:t></w:r><w:commentRangeStart w:id="13"/><w:r><w:rPr><w:rFonts w:eastAsia="Times New Roman" w:cs="Times New Roman" w:ascii="Times New Roman" w:hAnsi="Times New Roman"/><w:sz w:val="24"/><w:szCs w:val="24"/></w:rPr><w:t xml:space="preserve"> </w:t></w:r><w:sdt><w:sdtPr><w:id w:val="957330020"/></w:sdtPr><w:sdtContent><w:r><w:rPr></w:rPr></w:r></w:sdtContent></w:sdt><w:sdt><w:sdtPr><w:id w:val="132248390"/></w:sdtPr><w:sdtContent><w:r><w:rPr></w:rPr></w:r></w:sdtContent></w:sdt><w:sdt><w:sdtPr><w:id w:val="154285563"/></w:sdtPr><w:sdtContent><w:r><w:rPr></w:rPr></w:r></w:sdtContent></w:sdt><w:r><w:rPr><w:rFonts w:eastAsia="Times New Roman" w:cs="Times New Roman" w:ascii="Times New Roman" w:hAnsi="Times New Roman"/><w:sz w:val="24"/><w:szCs w:val="24"/></w:rPr><w:t xml:space="preserve">Strategię tę wykorzystuje także </w:t></w:r><w:r><w:rPr><w:rFonts w:eastAsia="Times New Roman" w:cs="Times New Roman" w:ascii="Times New Roman" w:hAnsi="Times New Roman"/><w:i/><w:sz w:val="24"/><w:szCs w:val="24"/></w:rPr><w:t>Anacamptis boryi</w:t></w:r><w:r><w:rPr><w:rFonts w:eastAsia="Times New Roman" w:cs="Times New Roman" w:ascii="Times New Roman" w:hAnsi="Times New Roman"/><w:sz w:val="24"/><w:szCs w:val="24"/></w:rPr><w:t xml:space="preserve"> (Rchb.f.) R.M.Bateman, Pridgeon &amp; M.W.Chase (Orchidaceae; </w:t></w:r><w:r><w:rPr><w:rFonts w:eastAsia="Times New Roman" w:cs="Times New Roman" w:ascii="Times New Roman" w:hAnsi="Times New Roman"/><w:smallCaps/><w:sz w:val="24"/><w:szCs w:val="24"/></w:rPr><w:t>Gumbert</w:t></w:r><w:r><w:rPr><w:rFonts w:eastAsia="Times New Roman" w:cs="Times New Roman" w:ascii="Times New Roman" w:hAnsi="Times New Roman"/><w:sz w:val="24"/><w:szCs w:val="24"/></w:rPr><w:t xml:space="preserve"> i </w:t></w:r><w:r><w:rPr><w:rFonts w:eastAsia="Times New Roman" w:cs="Times New Roman" w:ascii="Times New Roman" w:hAnsi="Times New Roman"/><w:smallCaps/><w:sz w:val="24"/><w:szCs w:val="24"/></w:rPr><w:t>Kunze</w:t></w:r><w:r><w:rPr><w:rFonts w:eastAsia="Times New Roman" w:cs="Times New Roman" w:ascii="Times New Roman" w:hAnsi="Times New Roman"/><w:sz w:val="24"/><w:szCs w:val="24"/></w:rPr><w:t xml:space="preserve"> 2001) oraz wiele innych storczyków (</w:t></w:r><w:r><w:rPr><w:rFonts w:eastAsia="Times New Roman" w:cs="Times New Roman" w:ascii="Times New Roman" w:hAnsi="Times New Roman"/><w:smallCaps/><w:sz w:val="24"/><w:szCs w:val="24"/></w:rPr><w:t>Johnson</w:t></w:r><w:r><w:rPr><w:rFonts w:eastAsia="Times New Roman" w:cs="Times New Roman" w:ascii="Times New Roman" w:hAnsi="Times New Roman"/><w:sz w:val="24"/><w:szCs w:val="24"/></w:rPr><w:t xml:space="preserve">, 2008; </w:t></w:r><w:r><w:rPr><w:rFonts w:eastAsia="Times New Roman" w:cs="Times New Roman" w:ascii="Times New Roman" w:hAnsi="Times New Roman"/><w:smallCaps/><w:sz w:val="24"/><w:szCs w:val="24"/></w:rPr><w:t>de</w:t></w:r><w:r><w:rPr><w:rFonts w:eastAsia="Times New Roman" w:cs="Times New Roman" w:ascii="Times New Roman" w:hAnsi="Times New Roman"/><w:sz w:val="24"/><w:szCs w:val="24"/></w:rPr><w:t xml:space="preserve"> </w:t></w:r><w:r><w:rPr><w:rFonts w:eastAsia="Times New Roman" w:cs="Times New Roman" w:ascii="Times New Roman" w:hAnsi="Times New Roman"/><w:smallCaps/><w:sz w:val="24"/><w:szCs w:val="24"/></w:rPr><w:t>Jager</w:t></w:r><w:r><w:rPr><w:rFonts w:eastAsia="Times New Roman" w:cs="Times New Roman" w:ascii="Times New Roman" w:hAnsi="Times New Roman"/><w:sz w:val="24"/><w:szCs w:val="24"/></w:rPr><w:t xml:space="preserve"> i in. 2016). [</w:t></w:r><w:r><w:rPr><w:rFonts w:eastAsia="Times New Roman" w:cs="Times New Roman" w:ascii="Times New Roman" w:hAnsi="Times New Roman"/><w:color w:val="FF0000"/><w:sz w:val="24"/><w:szCs w:val="24"/></w:rPr><w:t>ZDJĘCIA STORCZKÓW</w:t></w:r><w:r><w:rPr><w:rFonts w:eastAsia="Times New Roman" w:cs="Times New Roman" w:ascii="Times New Roman" w:hAnsi="Times New Roman"/><w:sz w:val="24"/><w:szCs w:val="24"/></w:rPr><w:t>].</w:t></w:r><w:ins w:id="180" w:author="Nieznany autor" w:date="2023-08-18T11:27:11Z"><w:commentRangeEnd w:id="13"/><w:r><w:commentReference w:id="13"/></w:r><w:r><w:rPr><w:rFonts w:eastAsia="Times New Roman" w:cs="Times New Roman" w:ascii="Times New Roman" w:hAnsi="Times New Roman"/><w:sz w:val="24"/><w:szCs w:val="24"/></w:rPr></w:r></w:ins></w:p><w:p><w:pPr><w:pStyle w:val="Normal"/><w:spacing w:lineRule="auto" w:line="360"/><w:ind w:firstLine="708"/><w:jc w:val="both"/><w:rPr><w:rFonts w:ascii="Times New Roman" w:hAnsi="Times New Roman" w:eastAsia="Times New Roman" w:cs="Times New Roman"/><w:sz w:val="24"/><w:szCs w:val="24"/></w:rPr></w:pPr><w:commentRangeStart w:id="14"/><w:r><w:rPr><w:rFonts w:eastAsia="Times New Roman" w:cs="Times New Roman" w:ascii="Times New Roman" w:hAnsi="Times New Roman"/><w:sz w:val="24"/><w:szCs w:val="24"/></w:rPr><w:t xml:space="preserve">Powyższe przypadki, to jedne z wielu przykładów na wykorzystywanie strategii oszustwa przez </w:t></w:r><w:ins w:id="181" w:author="Nieznany autor" w:date="2023-08-18T11:28:05Z"><w:r><w:rPr><w:rFonts w:eastAsia="Times New Roman" w:cs="Times New Roman" w:ascii="Times New Roman" w:hAnsi="Times New Roman"/><w:sz w:val="24"/><w:szCs w:val="24"/></w:rPr><w:t>przedstawicieli rodziny Orchidaceae</w:t></w:r></w:ins><w:del w:id="182" w:author="Nieznany autor" w:date="2023-08-18T11:28:04Z"><w:r><w:rPr><w:rFonts w:eastAsia="Times New Roman" w:cs="Times New Roman" w:ascii="Times New Roman" w:hAnsi="Times New Roman"/><w:sz w:val="24"/><w:szCs w:val="24"/></w:rPr><w:delText>tę grupę roślin</w:delText></w:r></w:del><w:r><w:rPr><w:rFonts w:eastAsia="Times New Roman" w:cs="Times New Roman" w:ascii="Times New Roman" w:hAnsi="Times New Roman"/><w:sz w:val="24"/><w:szCs w:val="24"/></w:rPr><w:t>. Przyjmuje się, że nawet 1/3 wszystkich gatunków storczyków stosuje różne strategie mające oszukać zapylacza (</w:t></w:r><w:r><w:rPr><w:rFonts w:eastAsia="Times New Roman" w:cs="Times New Roman" w:ascii="Times New Roman" w:hAnsi="Times New Roman"/><w:smallCaps/><w:sz w:val="24"/><w:szCs w:val="24"/></w:rPr><w:t>Schiestl</w:t></w:r><w:r><w:rPr><w:rFonts w:eastAsia="Times New Roman" w:cs="Times New Roman" w:ascii="Times New Roman" w:hAnsi="Times New Roman"/><w:sz w:val="24"/><w:szCs w:val="24"/></w:rPr><w:t xml:space="preserve"> 2005). </w:t></w:r><w:ins w:id="183" w:author="Nieznany autor" w:date="2023-08-18T11:31:39Z"><w:r><w:rPr><w:rFonts w:eastAsia="Times New Roman" w:cs="Times New Roman" w:ascii="Times New Roman" w:hAnsi="Times New Roman"/><w:sz w:val="24"/><w:szCs w:val="24"/></w:rPr></w:r></w:ins><w:del w:id="184" w:author="Nieznany autor" w:date="2023-08-18T11:30:07Z"><w:commentRangeEnd w:id="14"/><w:r><w:commentReference w:id="14"/></w:r><w:r><w:rPr><w:rFonts w:eastAsia="Times New Roman" w:cs="Times New Roman" w:ascii="Times New Roman" w:hAnsi="Times New Roman"/><w:sz w:val="24"/><w:szCs w:val="24"/></w:rPr><w:delText>Niektóre z nich wykształciły kwiaty, które przypominają osobniki owadów, które je zapylają (</w:delText></w:r></w:del><w:del w:id="185" w:author="Nieznany autor" w:date="2023-08-18T11:30:07Z"><w:r><w:rPr><w:rFonts w:eastAsia="Times New Roman" w:cs="Times New Roman" w:ascii="Times New Roman" w:hAnsi="Times New Roman"/><w:smallCaps/><w:sz w:val="24"/><w:szCs w:val="24"/></w:rPr><w:delText>Dafni</w:delText></w:r></w:del><w:del w:id="186" w:author="Nieznany autor" w:date="2023-08-18T11:30:07Z"><w:r><w:rPr><w:rFonts w:eastAsia="Times New Roman" w:cs="Times New Roman" w:ascii="Times New Roman" w:hAnsi="Times New Roman"/><w:sz w:val="24"/><w:szCs w:val="24"/></w:rPr><w:delText xml:space="preserve"> i </w:delText></w:r></w:del><w:del w:id="187" w:author="Nieznany autor" w:date="2023-08-18T11:30:07Z"><w:r><w:rPr><w:rFonts w:eastAsia="Times New Roman" w:cs="Times New Roman" w:ascii="Times New Roman" w:hAnsi="Times New Roman"/><w:smallCaps/><w:sz w:val="24"/><w:szCs w:val="24"/></w:rPr><w:delText>Bernhardt</w:delText></w:r></w:del><w:del w:id="188" w:author="Nieznany autor" w:date="2023-08-18T11:30:07Z"><w:r><w:rPr><w:rFonts w:eastAsia="Times New Roman" w:cs="Times New Roman" w:ascii="Times New Roman" w:hAnsi="Times New Roman"/><w:sz w:val="24"/><w:szCs w:val="24"/></w:rPr><w:delText xml:space="preserve"> 1990, </w:delText></w:r></w:del><w:del w:id="189" w:author="Nieznany autor" w:date="2023-08-18T11:30:07Z"><w:r><w:rPr><w:rFonts w:eastAsia="Times New Roman" w:cs="Times New Roman" w:ascii="Times New Roman" w:hAnsi="Times New Roman"/><w:smallCaps/><w:sz w:val="24"/><w:szCs w:val="24"/></w:rPr><w:delText>Steiner</w:delText></w:r></w:del><w:del w:id="190" w:author="Nieznany autor" w:date="2023-08-18T11:30:07Z"><w:r><w:rPr><w:rFonts w:eastAsia="Times New Roman" w:cs="Times New Roman" w:ascii="Times New Roman" w:hAnsi="Times New Roman"/><w:sz w:val="24"/><w:szCs w:val="24"/></w:rPr><w:delText xml:space="preserve"> i in.1994; </w:delText></w:r></w:del><w:del w:id="191" w:author="Nieznany autor" w:date="2023-08-18T11:30:07Z"><w:r><w:rPr><w:rFonts w:eastAsia="Times New Roman" w:cs="Times New Roman" w:ascii="Times New Roman" w:hAnsi="Times New Roman"/><w:smallCaps/><w:sz w:val="24"/><w:szCs w:val="24"/></w:rPr><w:delText>Pridgeon</w:delText></w:r></w:del><w:del w:id="192" w:author="Nieznany autor" w:date="2023-08-18T11:30:07Z"><w:r><w:rPr><w:rFonts w:eastAsia="Times New Roman" w:cs="Times New Roman" w:ascii="Times New Roman" w:hAnsi="Times New Roman"/><w:sz w:val="24"/><w:szCs w:val="24"/></w:rPr><w:delText xml:space="preserve"> i in. 1997). Przykładowo, kwiaty dwulistnika pajęczego (</w:delText></w:r></w:del><w:del w:id="193" w:author="Nieznany autor" w:date="2023-08-18T11:30:07Z"><w:r><w:rPr><w:rFonts w:eastAsia="Times New Roman" w:cs="Times New Roman" w:ascii="Times New Roman" w:hAnsi="Times New Roman"/><w:i/><w:sz w:val="24"/><w:szCs w:val="24"/></w:rPr><w:delText>Ophrys sphegode</w:delText></w:r></w:del><w:del w:id="194" w:author="Nieznany autor" w:date="2023-08-18T11:30:07Z"><w:r><w:rPr><w:rFonts w:eastAsia="Times New Roman" w:cs="Times New Roman" w:ascii="Times New Roman" w:hAnsi="Times New Roman"/><w:sz w:val="24"/><w:szCs w:val="24"/></w:rPr><w:delText xml:space="preserve">s Mill.; Orchidaceae) swoim kształtem i kolorem przypominają samice pszczolinki z gatunku </w:delText></w:r></w:del><w:del w:id="195" w:author="Nieznany autor" w:date="2023-08-18T11:30:07Z"><w:r><w:rPr><w:rFonts w:eastAsia="Times New Roman" w:cs="Times New Roman" w:ascii="Times New Roman" w:hAnsi="Times New Roman"/><w:i/><w:sz w:val="24"/><w:szCs w:val="24"/></w:rPr><w:delText xml:space="preserve">Andrena nigroaenea </w:delText></w:r></w:del><w:del w:id="196" w:author="Nieznany autor" w:date="2023-08-18T11:30:07Z"><w:r><w:rPr><w:rFonts w:eastAsia="Times New Roman" w:cs="Times New Roman" w:ascii="Times New Roman" w:hAnsi="Times New Roman"/><w:sz w:val="24"/><w:szCs w:val="24"/></w:rPr><w:delText>Kirby (Andrenidae). Ponadto kwiaty te wydzielają substancje o podobnej budowie, co feromony wydzielane przez samice tych owadów (</w:delText></w:r></w:del><w:del w:id="197" w:author="Nieznany autor" w:date="2023-08-18T11:30:07Z"><w:r><w:rPr><w:rFonts w:eastAsia="Times New Roman" w:cs="Times New Roman" w:ascii="Times New Roman" w:hAnsi="Times New Roman"/><w:smallCaps/><w:sz w:val="24"/><w:szCs w:val="24"/></w:rPr><w:delText>Schiestl</w:delText></w:r></w:del><w:del w:id="198" w:author="Nieznany autor" w:date="2023-08-18T11:30:07Z"><w:r><w:rPr><w:rFonts w:eastAsia="Times New Roman" w:cs="Times New Roman" w:ascii="Times New Roman" w:hAnsi="Times New Roman"/><w:sz w:val="24"/><w:szCs w:val="24"/></w:rPr><w:delText xml:space="preserve"> 2000). Feromony wydzielane przez kwiaty przywabiają samce tej pszczolinki, które podczas wielokrotnych „pseudokopulacji” przenoszą na swoim ciele pyłek, dzięki czemu zapylają odwiedzane kwiaty</w:delText></w:r></w:del><w:del w:id="199" w:author="Nieznany autor" w:date="2023-08-18T11:30:07Z"><w:r><w:rPr><w:rFonts w:eastAsia="Times New Roman" w:cs="Times New Roman" w:ascii="Times New Roman" w:hAnsi="Times New Roman"/><w:sz w:val="24"/><w:szCs w:val="24"/></w:rPr><w:delText xml:space="preserve">.  </w:delText></w:r></w:del></w:p><w:p><w:pPr><w:pStyle w:val="Normal"/><w:spacing w:lineRule="auto" w:line="360"/><w:jc w:val="both"/><w:rPr><w:rFonts w:ascii="Times New Roman" w:hAnsi="Times New Roman" w:eastAsia="Times New Roman" w:cs="Times New Roman"/><w:sz w:val="24"/><w:szCs w:val="24"/></w:rPr></w:pPr><w:sdt><w:sdtPr><w:id w:val="2014949379"/></w:sdtPr><w:sdtContent><w:commentRangeStart w:id="15"/><w:r><w:rPr></w:rPr></w:r></w:sdtContent></w:sdt><w:r><w:rPr><w:rFonts w:eastAsia="Times New Roman" w:cs="Times New Roman" w:ascii="Times New Roman" w:hAnsi="Times New Roman"/><w:sz w:val="24"/><w:szCs w:val="24"/></w:rPr><w:t>BADANIA NAD HO</w:t></w:r><w:r><w:rPr><w:rFonts w:eastAsia="Times New Roman" w:cs="Times New Roman" w:ascii="Times New Roman" w:hAnsi="Times New Roman"/><w:sz w:val="24"/><w:szCs w:val="24"/></w:rPr></w:r><w:commentRangeEnd w:id="15"/><w:r><w:commentReference w:id="15"/></w:r><w:r><w:rPr><w:rFonts w:eastAsia="Times New Roman" w:cs="Times New Roman" w:ascii="Times New Roman" w:hAnsi="Times New Roman"/><w:sz w:val="24"/><w:szCs w:val="24"/></w:rPr><w:t>NEST SIGNALING – CZEGO NIE MA, CO JEST BADANE</w:t></w:r><w:sdt><w:sdtPr><w:id w:val="2061079740"/></w:sdtPr><w:sdtContent><w:r><w:rPr></w:rPr></w:r></w:sdtContent></w:sdt></w:p><w:p><w:pPr><w:pStyle w:val="Normal"/><w:spacing w:lineRule="auto" w:line="360" w:before="240" w:after="240"/><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 xml:space="preserve">Pośród ponad 300 tys. roślin kwiatowych obserwujemy szeroki wachlarz strategii, które </w:t></w:r><w:del w:id="200" w:author="Nieznany autor" w:date="2023-08-18T11:32:09Z"><w:r><w:rPr><w:rFonts w:eastAsia="Times New Roman" w:cs="Times New Roman" w:ascii="Times New Roman" w:hAnsi="Times New Roman"/><w:sz w:val="24"/><w:szCs w:val="24"/></w:rPr><w:delText>finalnie</w:delText></w:r></w:del><w:r><w:rPr><w:rFonts w:eastAsia="Times New Roman" w:cs="Times New Roman" w:ascii="Times New Roman" w:hAnsi="Times New Roman"/><w:sz w:val="24"/><w:szCs w:val="24"/></w:rPr><w:t xml:space="preserve"> prowadzą do zwiększania sukcesu reprodukcyjnego roślin kwiatowych. Trudno przy tym wskazać uniwersalne kierunki – czasem nawet blisko spokrewnione gatunki mogą prezentować daleko posunięte różnice w biologii </w:t></w:r><w:del w:id="201" w:author="Nieznany autor" w:date="2023-08-18T11:32:34Z"><w:r><w:rPr><w:rFonts w:eastAsia="Times New Roman" w:cs="Times New Roman" w:ascii="Times New Roman" w:hAnsi="Times New Roman"/><w:sz w:val="24"/><w:szCs w:val="24"/></w:rPr><w:delText xml:space="preserve">ich </w:delText></w:r></w:del><w:r><w:rPr><w:rFonts w:eastAsia="Times New Roman" w:cs="Times New Roman" w:ascii="Times New Roman" w:hAnsi="Times New Roman"/><w:sz w:val="24"/><w:szCs w:val="24"/></w:rPr><w:t xml:space="preserve">zapylania. Jak się okazuje zarówno uczciwe sygnalizowanie nagród kwiatowych, jak i częściowe czy całkowite oszukiwanie zapylaczy może </w:t></w:r><w:del w:id="202" w:author="Nieznany autor" w:date="2023-08-18T11:32:51Z"><w:r><w:rPr><w:rFonts w:eastAsia="Times New Roman" w:cs="Times New Roman" w:ascii="Times New Roman" w:hAnsi="Times New Roman"/><w:sz w:val="24"/><w:szCs w:val="24"/></w:rPr><w:delText>wspomóc rośliny w osiągnięciu sukcesu</w:delText></w:r></w:del><w:ins w:id="203" w:author="Nieznany autor" w:date="2023-08-18T11:32:51Z"><w:r><w:rPr><w:rFonts w:eastAsia="Times New Roman" w:cs="Times New Roman" w:ascii="Times New Roman" w:hAnsi="Times New Roman"/><w:sz w:val="24"/><w:szCs w:val="24"/></w:rPr><w:t>prowadzić do wydajnego i skutecznego zap</w:t></w:r></w:ins><w:ins w:id="204" w:author="Nieznany autor" w:date="2023-08-18T11:33:00Z"><w:r><w:rPr><w:rFonts w:eastAsia="Times New Roman" w:cs="Times New Roman" w:ascii="Times New Roman" w:hAnsi="Times New Roman"/><w:sz w:val="24"/><w:szCs w:val="24"/></w:rPr><w:t>ylania</w:t></w:r></w:ins><w:r><w:rPr><w:rFonts w:eastAsia="Times New Roman" w:cs="Times New Roman" w:ascii="Times New Roman" w:hAnsi="Times New Roman"/><w:sz w:val="24"/><w:szCs w:val="24"/></w:rPr><w:t xml:space="preserve">. Oprócz głównych partnerów </w:t></w:r><w:del w:id="205" w:author="Nieznany autor" w:date="2023-08-18T11:33:06Z"><w:r><w:rPr><w:rFonts w:eastAsia="Times New Roman" w:cs="Times New Roman" w:ascii="Times New Roman" w:hAnsi="Times New Roman"/><w:sz w:val="24"/><w:szCs w:val="24"/></w:rPr><w:delText>budujących</w:delText></w:r></w:del><w:ins w:id="206" w:author="Nieznany autor" w:date="2023-08-18T11:33:06Z"><w:r><w:rPr><w:rFonts w:eastAsia="Times New Roman" w:cs="Times New Roman" w:ascii="Times New Roman" w:hAnsi="Times New Roman"/><w:sz w:val="24"/><w:szCs w:val="24"/></w:rPr><w:t>towrzących</w:t></w:r></w:ins><w:r><w:rPr><w:rFonts w:eastAsia="Times New Roman" w:cs="Times New Roman" w:ascii="Times New Roman" w:hAnsi="Times New Roman"/><w:sz w:val="24"/><w:szCs w:val="24"/></w:rPr><w:t xml:space="preserve"> interakcję, czyli rośliny i związanego z nią zapylacza, istotny jest także szerszy kontekst interakcji z innymi organizmami oraz otoczenie, w których do tej interakcji dochodzi. </w:t></w:r><w:del w:id="207" w:author="Nieznany autor" w:date="2023-08-18T11:34:58Z"><w:r><w:rPr><w:rFonts w:eastAsia="Times New Roman" w:cs="Times New Roman" w:ascii="Times New Roman" w:hAnsi="Times New Roman"/><w:sz w:val="24"/><w:szCs w:val="24"/></w:rPr><w:delText xml:space="preserve">Zrozumienie zależności między właściwościami kwiatów oraz właściwościami nagród kwiatowych ma znaczenie w kontekście ewolucji interakcjach roślina-zapylacz. </w:delText></w:r></w:del><w:r><w:rPr><w:rFonts w:eastAsia="Times New Roman" w:cs="Times New Roman" w:ascii="Times New Roman" w:hAnsi="Times New Roman"/><w:sz w:val="24"/><w:szCs w:val="24"/></w:rPr><w:t>Ze względu na wielowymiarowość relacji między właściwościami nagrody a sygnałami kwiatowymi, a także odbieraniem tych sygnałów przez zapylaczy, dokładne poznanie zagadnienia uczciwej sygnalizacji oraz jej znaczenia ewolucyjnego często wymaga osobnego analizowania poszczególnych gatunków.</w:t></w:r></w:p><w:p><w:pPr><w:pStyle w:val="Normal"/><w:spacing w:lineRule="auto" w:line="360"/><w:ind w:firstLine="708"/><w:jc w:val="both"/><w:rPr><w:rFonts w:ascii="Times New Roman" w:hAnsi="Times New Roman" w:eastAsia="Times New Roman" w:cs="Times New Roman"/><w:sz w:val="24"/><w:szCs w:val="24"/></w:rPr></w:pPr><w:del w:id="208" w:author="Nieznany autor" w:date="2023-08-18T11:35:19Z"><w:r><w:rPr><w:rFonts w:eastAsia="Times New Roman" w:cs="Times New Roman" w:ascii="Times New Roman" w:hAnsi="Times New Roman"/><w:sz w:val="24"/><w:szCs w:val="24"/></w:rPr><w:delText>Dostępne informacje  najczęściej koncentrują się na zależnościach pomiędzy wielkością wystawy kwiatowej a ilością nektaru. Brak jednak badań</w:delText></w:r></w:del><w:ins w:id="209" w:author="Nieznany autor" w:date="2023-08-18T11:35:19Z"><w:r><w:rPr><w:rFonts w:eastAsia="Times New Roman" w:cs="Times New Roman" w:ascii="Times New Roman" w:hAnsi="Times New Roman"/><w:sz w:val="24"/><w:szCs w:val="24"/></w:rPr><w:t>Cennym uzupełnieniem naszej wiedzy byłaby analiza</w:t></w:r></w:ins><w:r><w:rPr><w:rFonts w:eastAsia="Times New Roman" w:cs="Times New Roman" w:ascii="Times New Roman" w:hAnsi="Times New Roman"/><w:sz w:val="24"/><w:szCs w:val="24"/></w:rPr><w:t xml:space="preserve"> uczciwej sygnalizacji prowadzon</w:t></w:r><w:del w:id="210" w:author="Nieznany autor" w:date="2023-08-18T11:35:40Z"><w:r><w:rPr><w:rFonts w:eastAsia="Times New Roman" w:cs="Times New Roman" w:ascii="Times New Roman" w:hAnsi="Times New Roman"/><w:sz w:val="24"/><w:szCs w:val="24"/></w:rPr><w:delText>ych</w:delText></w:r></w:del><w:ins w:id="211" w:author="Nieznany autor" w:date="2023-08-18T11:35:40Z"><w:r><w:rPr><w:rFonts w:eastAsia="Times New Roman" w:cs="Times New Roman" w:ascii="Times New Roman" w:hAnsi="Times New Roman"/><w:sz w:val="24"/><w:szCs w:val="24"/></w:rPr><w:t>a</w:t></w:r></w:ins><w:r><w:rPr><w:rFonts w:eastAsia="Times New Roman" w:cs="Times New Roman" w:ascii="Times New Roman" w:hAnsi="Times New Roman"/><w:sz w:val="24"/><w:szCs w:val="24"/></w:rPr><w:t xml:space="preserve"> na większej grupie spokrewnionych gatunków. </w:t></w:r><w:del w:id="212" w:author="Nieznany autor" w:date="2023-08-18T11:35:53Z"><w:r><w:rPr><w:rFonts w:eastAsia="Times New Roman" w:cs="Times New Roman" w:ascii="Times New Roman" w:hAnsi="Times New Roman"/><w:sz w:val="24"/><w:szCs w:val="24"/></w:rPr><w:delText>Istotnym uzupełnieniem naszej wiedzy byłyby także</w:delText></w:r></w:del><w:ins w:id="213" w:author="Nieznany autor" w:date="2023-08-18T11:35:53Z"><w:r><w:rPr><w:rFonts w:eastAsia="Times New Roman" w:cs="Times New Roman" w:ascii="Times New Roman" w:hAnsi="Times New Roman"/><w:sz w:val="24"/><w:szCs w:val="24"/></w:rPr><w:t>Równie interesujące będą wyniki</w:t></w:r></w:ins><w:r><w:rPr><w:rFonts w:eastAsia="Times New Roman" w:cs="Times New Roman" w:ascii="Times New Roman" w:hAnsi="Times New Roman"/><w:sz w:val="24"/><w:szCs w:val="24"/></w:rPr><w:t xml:space="preserve"> badania prowadzone</w:t></w:r><w:ins w:id="214" w:author="Nieznany autor" w:date="2023-08-18T11:36:04Z"><w:r><w:rPr><w:rFonts w:eastAsia="Times New Roman" w:cs="Times New Roman" w:ascii="Times New Roman" w:hAnsi="Times New Roman"/><w:sz w:val="24"/><w:szCs w:val="24"/></w:rPr><w:t>go</w:t></w:r></w:ins><w:r><w:rPr><w:rFonts w:eastAsia="Times New Roman" w:cs="Times New Roman" w:ascii="Times New Roman" w:hAnsi="Times New Roman"/><w:sz w:val="24"/><w:szCs w:val="24"/></w:rPr><w:t xml:space="preserve"> z uwzględnieniem kontekstu siedliskowego. Obecnie dostępne wyniki badań </w:t></w:r><w:sdt><w:sdtPr><w:id w:val="735588199"/></w:sdtPr><w:sdtContent><w:r><w:rPr></w:rPr><w:t>d</w:t></w:r></w:sdtContent></w:sdt><w:r><w:rPr><w:rFonts w:eastAsia="Times New Roman" w:cs="Times New Roman" w:ascii="Times New Roman" w:hAnsi="Times New Roman"/><w:sz w:val="24"/><w:szCs w:val="24"/></w:rPr><w:t>otyczą pojedynczych gatunków</w:t></w:r><w:r><w:rPr><w:rFonts w:eastAsia="Times New Roman" w:cs="Times New Roman" w:ascii="Times New Roman" w:hAnsi="Times New Roman"/><w:sz w:val="24"/><w:szCs w:val="24"/></w:rPr><w:t xml:space="preserve"> w danym siedlisku, nie zaś wszystkich kwitnących w tym samym momencie gatunków w danym zbiorowisku. Ponadto brakuje także badań testujących ewolucyjne czynniki wpływające na relacje roślina-zapylacz i utrzymywanie uczciwej sygnalizacji z perspektywy roślin (</w:t></w:r><w:r><w:rPr><w:rFonts w:eastAsia="Times New Roman" w:cs="Times New Roman" w:ascii="Times New Roman" w:hAnsi="Times New Roman"/><w:smallCaps/><w:sz w:val="24"/><w:szCs w:val="24"/></w:rPr><w:t>Knauer</w:t></w:r><w:r><w:rPr><w:rFonts w:eastAsia="Times New Roman" w:cs="Times New Roman" w:ascii="Times New Roman" w:hAnsi="Times New Roman"/><w:sz w:val="24"/><w:szCs w:val="24"/></w:rPr><w:t xml:space="preserve"> i </w:t></w:r><w:r><w:rPr><w:rFonts w:eastAsia="Times New Roman" w:cs="Times New Roman" w:ascii="Times New Roman" w:hAnsi="Times New Roman"/><w:smallCaps/><w:sz w:val="24"/><w:szCs w:val="24"/></w:rPr><w:t>Schiestl</w:t></w:r><w:r><w:rPr><w:rFonts w:eastAsia="Times New Roman" w:cs="Times New Roman" w:ascii="Times New Roman" w:hAnsi="Times New Roman"/><w:sz w:val="24"/><w:szCs w:val="24"/></w:rPr><w:t xml:space="preserve"> 2015). Odkrycie w jakim stopniu morfologia kwiatów wpływa na sukces reprodukcyjny, pozwoli zrozumieć w jaki sposób zachodziła ewolucja cech kwiatów u poszczególnych grup taksonomicznych. Może także rzucić światło na niepoznane przez nas aspekty biologii i ekologii roślin oraz zwierząt z nimi związanych – także gatunków rzadkich i zagrożonych. Dopiero kompletna wiedza o funkcjonowaniu otaczającej nas przyrody pozwoli zapobiec dalszym negatywnym zmianom, których przyspieszenie obserwujemy w ciągu ostatnich lat, a także wspomoże działania ochronne podejmowane w interesie zachowania cennych miejsc, organizmów oraz ich interakcji.</w:t></w:r></w:p><w:p><w:pPr><w:pStyle w:val="Normal"/><w:spacing w:lineRule="auto" w:line="360"/><w:jc w:val="both"/><w:rPr><w:rFonts w:ascii="Times New Roman" w:hAnsi="Times New Roman" w:eastAsia="Times New Roman" w:cs="Times New Roman"/><w:sz w:val="24"/><w:szCs w:val="24"/></w:rPr></w:pPr><w:r><w:rPr></w:rPr><w:drawing><wp:inline distT="0" distB="0" distL="0" distR="0"><wp:extent cx="5760085" cy="5753100"/><wp:effectExtent l="0" t="0" r="0" b="0"/><wp:docPr id="1" name="image1.png"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1" name="image1.png" descr=""></pic:cNvPr><pic:cNvPicPr><a:picLocks noChangeAspect="1" noChangeArrowheads="1"/></pic:cNvPicPr></pic:nvPicPr><pic:blipFill><a:blip r:embed="rId2"></a:blip><a:stretch><a:fillRect/></a:stretch></pic:blipFill><pic:spPr bwMode="auto"><a:xfrm><a:off x="0" y="0"/><a:ext cx="5760085" cy="5753100"/></a:xfrm><a:prstGeom prst="rect"><a:avLst/></a:prstGeom></pic:spPr></pic:pic></a:graphicData></a:graphic></wp:inline></w:drawing></w:r></w:p><w:p><w:pPr><w:pStyle w:val="Normal"/><w:spacing w:lineRule="auto" w:line="360"/><w:ind w:left="360" w:firstLine="348"/><w:jc w:val="both"/><w:rPr><w:rFonts w:ascii="Times New Roman" w:hAnsi="Times New Roman" w:eastAsia="Times New Roman" w:cs="Times New Roman"/><w:sz w:val="24"/><w:szCs w:val="24"/></w:rPr></w:pPr><w:r><w:br w:type="column"/></w:r><w:commentRangeStart w:id="16"/><w:commentRangeStart w:id="17"/><w:r><w:rPr><w:rFonts w:eastAsia="Times New Roman" w:cs="Times New Roman" w:ascii="Times New Roman" w:hAnsi="Times New Roman"/><w:sz w:val="24"/><w:szCs w:val="24"/></w:rPr><w:t>Bibliografia</w:t></w:r><w:r><w:rPr><w:rFonts w:eastAsia="Times New Roman" w:cs="Times New Roman" w:ascii="Times New Roman" w:hAnsi="Times New Roman"/><w:sz w:val="24"/><w:szCs w:val="24"/></w:rPr></w:r><w:commentRangeEnd w:id="17"/><w:r><w:commentReference w:id="17"/></w:r><w:commentRangeEnd w:id="16"/><w:r><w:commentReference w:id="16"/></w:r><w:r><w:rPr><w:rFonts w:eastAsia="Times New Roman" w:cs="Times New Roman" w:ascii="Times New Roman" w:hAnsi="Times New Roman"/><w:sz w:val="24"/><w:szCs w:val="24"/></w:rPr></w:r></w:p><w:p><w:pPr><w:pStyle w:val="Normal"/><w:rPr><w:rFonts w:ascii="Times New Roman" w:hAnsi="Times New Roman" w:eastAsia="Times New Roman" w:cs="Times New Roman"/><w:color w:val="222222"/><w:sz w:val="24"/><w:szCs w:val="24"/><w:highlight w:val="white"/><w:lang w:val="en-GB"/></w:rPr></w:pPr><w:r><w:rPr><w:rFonts w:eastAsia="Times New Roman" w:cs="Times New Roman" w:ascii="Times New Roman" w:hAnsi="Times New Roman"/><w:color w:val="222222"/><w:sz w:val="24"/><w:szCs w:val="24"/><w:highlight w:val="white"/></w:rPr><w:t>Armbruster, W. S., Antonsen, L., &amp; Pélabon, C. (2005). Phenotypic selection on Dalechampia blossoms: honest si</w:t></w:r><w:r><w:rPr><w:rFonts w:eastAsia="Times New Roman" w:cs="Times New Roman" w:ascii="Times New Roman" w:hAnsi="Times New Roman"/><w:color w:val="222222"/><w:sz w:val="24"/><w:szCs w:val="24"/><w:highlight w:val="white"/><w:lang w:val="en-GB"/></w:rPr><w:t>gnaling affects pollination success. </w:t></w:r><w:r><w:rPr><w:rFonts w:eastAsia="Times New Roman" w:cs="Times New Roman" w:ascii="Times New Roman" w:hAnsi="Times New Roman"/><w:i/><w:color w:val="222222"/><w:sz w:val="24"/><w:szCs w:val="24"/><w:highlight w:val="white"/><w:lang w:val="en-GB"/></w:rPr><w:t>Ecology</w:t></w:r><w:r><w:rPr><w:rFonts w:eastAsia="Times New Roman" w:cs="Times New Roman" w:ascii="Times New Roman" w:hAnsi="Times New Roman"/><w:color w:val="222222"/><w:sz w:val="24"/><w:szCs w:val="24"/><w:highlight w:val="white"/><w:lang w:val="en-GB"/></w:rPr><w:t>, </w:t></w:r><w:r><w:rPr><w:rFonts w:eastAsia="Times New Roman" w:cs="Times New Roman" w:ascii="Times New Roman" w:hAnsi="Times New Roman"/><w:i/><w:color w:val="222222"/><w:sz w:val="24"/><w:szCs w:val="24"/><w:highlight w:val="white"/><w:lang w:val="en-GB"/></w:rPr><w:t>86</w:t></w:r><w:r><w:rPr><w:rFonts w:eastAsia="Times New Roman" w:cs="Times New Roman" w:ascii="Times New Roman" w:hAnsi="Times New Roman"/><w:color w:val="222222"/><w:sz w:val="24"/><w:szCs w:val="24"/><w:highlight w:val="white"/><w:lang w:val="en-GB"/></w:rPr><w:t>(12), 3323-3333.</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Bahram, M., &amp; Netherway, T. (2022). Fungi as mediators linking organisms and ecosystems. FEMS Microbiology Reviews, 46(2), fuab058.</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Benitez-Vieyra, S., Fornoni, J., Pérez-Alquicira, J., Boege, K., Domínguez, C. A. (2014). The evolution of signal-reward correlations in bee- and hummingbirdpollinated species of Salvia. Proceedings of the Royal Society B: Biological Sciences, 281(1782).</w:t></w:r><w:bookmarkStart w:id="0" w:name="_GoBack"/><w:bookmarkEnd w:id="0"/></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Blarer, A., Keasar, T. Shmida, A. (2002). Possible mechanisms for the formation of flower size preferences by foraging bumblebees. Ethology, 108, 341–351</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Cain, M. L., Milligan, B. G., &amp; Strand, A. E. (2000). Long‐distance seed dispersal in plant populations. American journal of botany, 87(9), 1217-1227.</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Canto, A., Herrera, C. M., García, I. M., Pérez, R., Vaz, M. (2011). Intraplant variation in nectar traits in Helleborus foetidus (Ranunculaceae) as related to floral phase, environmental conditions and pollinator exposure. Flora-Morphology, Distribution, Functional Ecology of Plants, 206(7), 668-675</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 xml:space="preserve">Ceulemans, T., Hulsmans, E., Vanden Ende, W., Honnay, O. (2017). Nutrient enrichment is associated with altered nectar and pollen chemical composition in Succisa pratensis Moench and increased larval mortality of its pollinator Bombus terrestris L. Plos one, 12(4). </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Charnov, E. L., Bull, J. J. (1986). Sex allocation, pollinator attraction and fruit dispersal in cosexual plants. Journal of Theoretical Biology, 118(3), 321-325.</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Cohen D, Shmida A (1993) The evolution of flower display and reward. Evolutionary Biology, 27:197–243</w:t></w:r></w:p><w:p><w:pPr><w:pStyle w:val="Normal"/><w:rPr><w:rFonts w:ascii="Times New Roman" w:hAnsi="Times New Roman" w:eastAsia="Times New Roman" w:cs="Times New Roman"/><w:color w:val="222222"/><w:sz w:val="24"/><w:szCs w:val="24"/><w:highlight w:val="white"/><w:lang w:val="en-GB"/></w:rPr></w:pPr><w:r><w:rPr><w:rFonts w:eastAsia="Times New Roman" w:cs="Times New Roman" w:ascii="Times New Roman" w:hAnsi="Times New Roman"/><w:color w:val="222222"/><w:sz w:val="24"/><w:szCs w:val="24"/><w:highlight w:val="white"/><w:lang w:val="en-GB"/></w:rPr><w:t>Cooley, J. R. (1995). Floral heat rewards and direct benefits to insect pollinators. </w:t></w:r><w:r><w:rPr><w:rFonts w:eastAsia="Times New Roman" w:cs="Times New Roman" w:ascii="Times New Roman" w:hAnsi="Times New Roman"/><w:i/><w:color w:val="222222"/><w:sz w:val="24"/><w:szCs w:val="24"/><w:highlight w:val="white"/><w:lang w:val="en-GB"/></w:rPr><w:t>Annals of the Entomological Society of America</w:t></w:r><w:r><w:rPr><w:rFonts w:eastAsia="Times New Roman" w:cs="Times New Roman" w:ascii="Times New Roman" w:hAnsi="Times New Roman"/><w:color w:val="222222"/><w:sz w:val="24"/><w:szCs w:val="24"/><w:highlight w:val="white"/><w:lang w:val="en-GB"/></w:rPr><w:t>, </w:t></w:r><w:r><w:rPr><w:rFonts w:eastAsia="Times New Roman" w:cs="Times New Roman" w:ascii="Times New Roman" w:hAnsi="Times New Roman"/><w:i/><w:color w:val="222222"/><w:sz w:val="24"/><w:szCs w:val="24"/><w:highlight w:val="white"/><w:lang w:val="en-GB"/></w:rPr><w:t>88</w:t></w:r><w:r><w:rPr><w:rFonts w:eastAsia="Times New Roman" w:cs="Times New Roman" w:ascii="Times New Roman" w:hAnsi="Times New Roman"/><w:color w:val="222222"/><w:sz w:val="24"/><w:szCs w:val="24"/><w:highlight w:val="white"/><w:lang w:val="en-GB"/></w:rPr><w:t xml:space="preserve">(4), 576-579. </w:t></w:r></w:p><w:p><w:pPr><w:pStyle w:val="Normal"/><w:rPr><w:rFonts w:ascii="Times New Roman" w:hAnsi="Times New Roman" w:eastAsia="Times New Roman" w:cs="Times New Roman"/><w:sz w:val="24"/><w:szCs w:val="24"/><w:lang w:val="en-GB"/></w:rPr></w:pPr><w:r><w:rPr><w:rFonts w:eastAsia="Times New Roman" w:cs="Times New Roman" w:ascii="Times New Roman" w:hAnsi="Times New Roman"/><w:color w:val="222222"/><w:sz w:val="24"/><w:szCs w:val="24"/><w:highlight w:val="white"/><w:lang w:val="en-GB"/></w:rPr><w:t>Dafni, A., &amp; Ivri, Y. (1981). Floral mimicry between Orchis israelitica Baumann and Dafni (Orchidaceae) and Bellevalia flexuosa Boiss.(Liliaceae). </w:t></w:r><w:r><w:rPr><w:rFonts w:eastAsia="Times New Roman" w:cs="Times New Roman" w:ascii="Times New Roman" w:hAnsi="Times New Roman"/><w:i/><w:color w:val="222222"/><w:sz w:val="24"/><w:szCs w:val="24"/><w:highlight w:val="white"/><w:lang w:val="en-GB"/></w:rPr><w:t>Oecologia</w:t></w:r><w:r><w:rPr><w:rFonts w:eastAsia="Times New Roman" w:cs="Times New Roman" w:ascii="Times New Roman" w:hAnsi="Times New Roman"/><w:color w:val="222222"/><w:sz w:val="24"/><w:szCs w:val="24"/><w:highlight w:val="white"/><w:lang w:val="en-GB"/></w:rPr><w:t>, </w:t></w:r><w:r><w:rPr><w:rFonts w:eastAsia="Times New Roman" w:cs="Times New Roman" w:ascii="Times New Roman" w:hAnsi="Times New Roman"/><w:i/><w:color w:val="222222"/><w:sz w:val="24"/><w:szCs w:val="24"/><w:highlight w:val="white"/><w:lang w:val="en-GB"/></w:rPr><w:t>49</w:t></w:r><w:r><w:rPr><w:rFonts w:eastAsia="Times New Roman" w:cs="Times New Roman" w:ascii="Times New Roman" w:hAnsi="Times New Roman"/><w:color w:val="222222"/><w:sz w:val="24"/><w:szCs w:val="24"/><w:highlight w:val="white"/><w:lang w:val="en-GB"/></w:rPr><w:t>, 229-232.</w:t></w:r><w:r><w:rPr><w:rFonts w:eastAsia="Times New Roman" w:cs="Times New Roman" w:ascii="Times New Roman" w:hAnsi="Times New Roman"/><w:sz w:val="24"/><w:szCs w:val="24"/><w:lang w:val="en-GB"/></w:rPr><w:t xml:space="preserve"> </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Dafni, A. (1984). Mimicry and deception in pollination. Annual review of ecology and systematics</w:t></w:r></w:p><w:p><w:pPr><w:pStyle w:val="Normal"/><w:rPr><w:rFonts w:ascii="Times New Roman" w:hAnsi="Times New Roman" w:eastAsia="Times New Roman" w:cs="Times New Roman"/><w:color w:val="222222"/><w:sz w:val="24"/><w:szCs w:val="24"/><w:highlight w:val="white"/><w:lang w:val="en-GB"/></w:rPr></w:pPr><w:r><w:rPr><w:rFonts w:eastAsia="Times New Roman" w:cs="Times New Roman" w:ascii="Times New Roman" w:hAnsi="Times New Roman"/><w:sz w:val="24"/><w:szCs w:val="24"/><w:lang w:val="en-GB"/></w:rPr><w:t>Dafni A, Bernhardt P (1990) Pollination of terrestrial orchids of southern Australia and the Mediterranean region. In: Hecht MK, Wallace B, Macintyre RJ (eds) Evolutionary Biology 24. Plenum Press, New York, pp 193–252</w:t></w:r><w:r><w:rPr><w:rFonts w:eastAsia="Times New Roman" w:cs="Times New Roman" w:ascii="Times New Roman" w:hAnsi="Times New Roman"/><w:color w:val="222222"/><w:sz w:val="24"/><w:szCs w:val="24"/><w:highlight w:val="white"/><w:lang w:val="en-GB"/></w:rPr><w:t xml:space="preserve"> </w:t></w:r></w:p><w:p><w:pPr><w:pStyle w:val="Normal"/><w:rPr><w:rFonts w:ascii="Times New Roman" w:hAnsi="Times New Roman" w:eastAsia="Times New Roman" w:cs="Times New Roman"/><w:sz w:val="24"/><w:szCs w:val="24"/><w:lang w:val="en-GB"/></w:rPr></w:pPr><w:r><w:rPr><w:rFonts w:eastAsia="Times New Roman" w:cs="Times New Roman" w:ascii="Times New Roman" w:hAnsi="Times New Roman"/><w:color w:val="222222"/><w:sz w:val="24"/><w:szCs w:val="24"/><w:highlight w:val="white"/><w:lang w:val="en-GB"/></w:rPr><w:t>de Jager, M., Newman, E., Theron, G., Botha, P., Barton, M., &amp; Anderson, B. (2016). Pollinators can prefer rewarding models to mimics: consequences for the assumptions of Batesian floral mimicry. </w:t></w:r><w:r><w:rPr><w:rFonts w:eastAsia="Times New Roman" w:cs="Times New Roman" w:ascii="Times New Roman" w:hAnsi="Times New Roman"/><w:i/><w:color w:val="222222"/><w:sz w:val="24"/><w:szCs w:val="24"/><w:highlight w:val="white"/><w:lang w:val="en-GB"/></w:rPr><w:t>Plant Systematics and Evolution</w:t></w:r><w:r><w:rPr><w:rFonts w:eastAsia="Times New Roman" w:cs="Times New Roman" w:ascii="Times New Roman" w:hAnsi="Times New Roman"/><w:color w:val="222222"/><w:sz w:val="24"/><w:szCs w:val="24"/><w:highlight w:val="white"/><w:lang w:val="en-GB"/></w:rPr><w:t>, </w:t></w:r><w:r><w:rPr><w:rFonts w:eastAsia="Times New Roman" w:cs="Times New Roman" w:ascii="Times New Roman" w:hAnsi="Times New Roman"/><w:i/><w:color w:val="222222"/><w:sz w:val="24"/><w:szCs w:val="24"/><w:highlight w:val="white"/><w:lang w:val="en-GB"/></w:rPr><w:t>302</w:t></w:r><w:r><w:rPr><w:rFonts w:eastAsia="Times New Roman" w:cs="Times New Roman" w:ascii="Times New Roman" w:hAnsi="Times New Roman"/><w:color w:val="222222"/><w:sz w:val="24"/><w:szCs w:val="24"/><w:highlight w:val="white"/><w:lang w:val="en-GB"/></w:rPr><w:t>, 409-418.</w:t></w:r><w:r><w:rPr><w:rFonts w:eastAsia="Times New Roman" w:cs="Times New Roman" w:ascii="Times New Roman" w:hAnsi="Times New Roman"/><w:sz w:val="24"/><w:szCs w:val="24"/><w:lang w:val="en-GB"/></w:rPr><w:t xml:space="preserve"> </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Ferdy JB, Gouyon PH, Moret J, Godelle B (1998) Pollinator behavior and deceptive pollination: learning process and floral evolution. Am Natl 152:696–705</w:t></w:r></w:p><w:p><w:pPr><w:pStyle w:val="Normal"/><w:rPr><w:rFonts w:ascii="Times New Roman" w:hAnsi="Times New Roman" w:eastAsia="Times New Roman" w:cs="Times New Roman"/><w:color w:val="222222"/><w:sz w:val="24"/><w:szCs w:val="24"/><w:highlight w:val="white"/><w:lang w:val="en-GB"/></w:rPr></w:pPr><w:r><w:rPr><w:rFonts w:eastAsia="Times New Roman" w:cs="Times New Roman" w:ascii="Times New Roman" w:hAnsi="Times New Roman"/><w:color w:val="222222"/><w:sz w:val="24"/><w:szCs w:val="24"/><w:highlight w:val="white"/><w:lang w:val="en-GB"/></w:rPr><w:t>Galizia, C. G., Kunze, J., Gumbert, A., Borg-Karlson, A. K., Sachse, S., Markl, C., &amp; Menzel, R. (2005). Relationship of visual and olfactory signal parameters in a food-deceptive flower mimicry system. </w:t></w:r><w:r><w:rPr><w:rFonts w:eastAsia="Times New Roman" w:cs="Times New Roman" w:ascii="Times New Roman" w:hAnsi="Times New Roman"/><w:i/><w:color w:val="222222"/><w:sz w:val="24"/><w:szCs w:val="24"/><w:highlight w:val="white"/><w:lang w:val="en-GB"/></w:rPr><w:t>Behavioral Ecology</w:t></w:r><w:r><w:rPr><w:rFonts w:eastAsia="Times New Roman" w:cs="Times New Roman" w:ascii="Times New Roman" w:hAnsi="Times New Roman"/><w:color w:val="222222"/><w:sz w:val="24"/><w:szCs w:val="24"/><w:highlight w:val="white"/><w:lang w:val="en-GB"/></w:rPr><w:t>, </w:t></w:r><w:r><w:rPr><w:rFonts w:eastAsia="Times New Roman" w:cs="Times New Roman" w:ascii="Times New Roman" w:hAnsi="Times New Roman"/><w:i/><w:color w:val="222222"/><w:sz w:val="24"/><w:szCs w:val="24"/><w:highlight w:val="white"/><w:lang w:val="en-GB"/></w:rPr><w:t>16</w:t></w:r><w:r><w:rPr><w:rFonts w:eastAsia="Times New Roman" w:cs="Times New Roman" w:ascii="Times New Roman" w:hAnsi="Times New Roman"/><w:color w:val="222222"/><w:sz w:val="24"/><w:szCs w:val="24"/><w:highlight w:val="white"/><w:lang w:val="en-GB"/></w:rPr><w:t>(1), 159-168.</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 xml:space="preserve">Gómez, José M, Bosch, J., Perfectti, F., Fernández, J. D., Abdelaziz, M., Camacho, J. P. M. (2008). Association between floral traits and rewards </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Grant, V. (1950). The flower constancy of bees. Botanical Review, 16(7), 379-398</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Gumbert A, Kunze J (2001) Colour similarity to rewarding model plants affects pollination in a food deceptive orchid, Orchis boryi. Biol J Linn Soc 72:419–433</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 xml:space="preserve">Gültekin, L., &amp; Korotyaev, B. A. (2012). Ecological description of two seed-feeding weevils of the genus Mononychus Germar (Coleoptera: Curculionidae) on Iris iberica Hoffmann and Iris spuria L. in north-eastern Turkey. The Coleopterists Bulletin, 66(2), 155–161. </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Hansen, D. M., Olesen, J. M., Mione, T., Johnson, S. D., Müller, C. B. (2007). Coloured nectar: Distribution, ecology, and evolution of an enigmatic floral trait. Biological Reviews, 82(1), 83–111.</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Irwin, R. E., Adler, L. S., Brody, A. K. (2004). The dual role of floral traits: Pollinator attraction and plant defense. Ecology, 85(6), 1503–1511.</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Jones, C. G., Lawton, J. H., &amp; Shachak, M. (1997). Positive and negative effects of organisms as physical ecosystem engineers. Ecology, 78(7), 1946-1957.</w:t></w:r></w:p><w:p><w:pPr><w:pStyle w:val="Normal"/><w:rPr><w:rFonts w:ascii="Times New Roman" w:hAnsi="Times New Roman" w:eastAsia="Times New Roman" w:cs="Times New Roman"/><w:sz w:val="24"/><w:szCs w:val="24"/><w:lang w:val="en-GB"/></w:rPr></w:pPr><w:r><w:rPr><w:rFonts w:eastAsia="Times New Roman" w:cs="Times New Roman" w:ascii="Times New Roman" w:hAnsi="Times New Roman"/><w:color w:val="222222"/><w:sz w:val="24"/><w:szCs w:val="24"/><w:highlight w:val="white"/><w:lang w:val="en-GB"/></w:rPr><w:t>Johnson, S. D. (2000). Batesian mimicry in the non-rewarding orchid Disa pulchra, and its consequences for pollinator behaviour. </w:t></w:r><w:r><w:rPr><w:rFonts w:eastAsia="Times New Roman" w:cs="Times New Roman" w:ascii="Times New Roman" w:hAnsi="Times New Roman"/><w:i/><w:color w:val="222222"/><w:sz w:val="24"/><w:szCs w:val="24"/><w:highlight w:val="white"/><w:lang w:val="en-GB"/></w:rPr><w:t>Biological Journal of the Linnean Society</w:t></w:r><w:r><w:rPr><w:rFonts w:eastAsia="Times New Roman" w:cs="Times New Roman" w:ascii="Times New Roman" w:hAnsi="Times New Roman"/><w:color w:val="222222"/><w:sz w:val="24"/><w:szCs w:val="24"/><w:highlight w:val="white"/><w:lang w:val="en-GB"/></w:rPr><w:t>, </w:t></w:r><w:r><w:rPr><w:rFonts w:eastAsia="Times New Roman" w:cs="Times New Roman" w:ascii="Times New Roman" w:hAnsi="Times New Roman"/><w:i/><w:color w:val="222222"/><w:sz w:val="24"/><w:szCs w:val="24"/><w:highlight w:val="white"/><w:lang w:val="en-GB"/></w:rPr><w:t>71</w:t></w:r><w:r><w:rPr><w:rFonts w:eastAsia="Times New Roman" w:cs="Times New Roman" w:ascii="Times New Roman" w:hAnsi="Times New Roman"/><w:color w:val="222222"/><w:sz w:val="24"/><w:szCs w:val="24"/><w:highlight w:val="white"/><w:lang w:val="en-GB"/></w:rPr><w:t>(1), 119-132.</w:t></w:r><w:r><w:rPr><w:rFonts w:eastAsia="Times New Roman" w:cs="Times New Roman" w:ascii="Times New Roman" w:hAnsi="Times New Roman"/><w:sz w:val="24"/><w:szCs w:val="24"/><w:lang w:val="en-GB"/></w:rPr><w:t xml:space="preserve"> </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Kearns, C. A., &amp; Inouye, D. W. (1997). Pollinators, flowering plants, and conservation biology. Bioscience, 47(5), 297-307.</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Knauer, A. C., Schiestl, F. P. (2015). Bees use honest floral signals as indicators of reward when visiting flowers. Ecology Letters, 18(2), 135–143.</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 xml:space="preserve">Lunau, K. (1991). Innate Flower Recognition in Bumblebees (Bombus terrestris, B. lucorum; Apidae): Optical Signals from Stamens as Landing Reaction Releasers. Ethology, 88(3), 203–214. </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McLinn, C. M., Stephens, D. W. (2006). What makes information valuable: signal reliability and environmental uncertainty. Animal Behaviour, 71(5), 1119-1129.</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 xml:space="preserve">Minuti, G., Coetzee, J. A., Ngxande-Koza, S., Hill, M. P., Stiers, I. (2021). Prospects for the biological control of Iris pseudacorus L. (Iridaceae). Biocontrol Science and Technology, 31(3), 314–335. </w:t></w:r></w:p><w:p><w:pPr><w:pStyle w:val="Normal"/><w:rPr><w:rFonts w:ascii="Times New Roman" w:hAnsi="Times New Roman" w:eastAsia="Times New Roman" w:cs="Times New Roman"/><w:sz w:val="24"/><w:szCs w:val="24"/><w:lang w:val="en-GB"/></w:rPr></w:pPr><w:r><w:rPr><w:rFonts w:eastAsia="Times New Roman" w:cs="Times New Roman" w:ascii="Times New Roman" w:hAnsi="Times New Roman"/><w:color w:val="222222"/><w:sz w:val="24"/><w:szCs w:val="24"/><w:highlight w:val="white"/><w:lang w:val="en-GB"/></w:rPr><w:t>Okasha, S. (2003). Biological altruism.</w:t></w:r><w:r><w:rPr><w:rFonts w:eastAsia="Times New Roman" w:cs="Times New Roman" w:ascii="Times New Roman" w:hAnsi="Times New Roman"/><w:sz w:val="24"/><w:szCs w:val="24"/><w:lang w:val="en-GB"/></w:rPr><w:t xml:space="preserve"> </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Ollerton, J., Winfree, R., Tarrant, S. (2011). How many flowering plants are pollinated by animals? Oikos, 120(321), 321–326.</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 xml:space="preserve">Parachnowitsch, A. L., Manson, J. S., Sletvold, N. (2019). Evolutionary ecology of nectar. Annals of Botany, 123(2), 247–261. </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 xml:space="preserve">Pridgeon AM, Bateman RM, Cox AV, Hapemann JR, Chase MW (1997) Phylogenetics of subtribe Orchidinae (Orchidoideae, Orchidaceae) based on nuclear ITS sequenes. 1. Intergeneric relationships and polyphyly of Orchis sensu lato. Lindleyana 12(2):89–109 </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Raguso, R. A. (2008). Start making scents: The challenge of integrating chemistry into pollination ecology. Entomologia Experimentalis et Applicata, 128(1), 196–207</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Roguz, K., Bajguz, A., Gołębiewska, A., Chmur, M., Hill, L., Kalinowski Pawełand Schönenberger, J., Stpiczyńska, M., Zych, M. (2018). Functional diversity of nectary structure and nectar composition in the genus Fritillaria (Liliaceae). Frontiers in plant science, 9, 1246.</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Roguz, K., Hill, L., Koethe, S., Lunau, K., Roguz, A., Zych, M. (2021). Visibility and attractiveness of Fritillaria (Liliaceae) flowers to potential pollinators. Scientific Reports, 11(1), 1–14.</w:t></w:r></w:p><w:p><w:pPr><w:pStyle w:val="Normal"/><w:rPr><w:rFonts w:ascii="Times New Roman" w:hAnsi="Times New Roman" w:eastAsia="Times New Roman" w:cs="Times New Roman"/><w:b/><w:b/><w:sz w:val="24"/><w:szCs w:val="24"/><w:lang w:val="en-GB"/></w:rPr></w:pPr><w:r><w:rPr><w:rFonts w:eastAsia="Times New Roman" w:cs="Times New Roman" w:ascii="Times New Roman" w:hAnsi="Times New Roman"/><w:sz w:val="24"/><w:szCs w:val="24"/><w:lang w:val="en-GB"/></w:rPr><w:t>Ryniewicz, J., Skłodowski, M., Chmur, M., Bajguz, A., Roguz, K., Roguz, A., Zych, M. (2020). Intraspecific Variation in Nectar Chemistry and Its Implications for Insect Visitors : The Case of the Medicinal Plant, Polemonium Caeruleum L. Plants, 9(10), 1297</w:t></w:r></w:p><w:p><w:pPr><w:pStyle w:val="Normal"/><w:rPr><w:rFonts w:ascii="Times New Roman" w:hAnsi="Times New Roman" w:eastAsia="Times New Roman" w:cs="Times New Roman"/><w:color w:val="222222"/><w:sz w:val="24"/><w:szCs w:val="24"/><w:highlight w:val="white"/><w:lang w:val="fr-FR"/></w:rPr></w:pPr><w:r><w:rPr><w:rFonts w:eastAsia="Times New Roman" w:cs="Times New Roman" w:ascii="Times New Roman" w:hAnsi="Times New Roman"/><w:color w:val="222222"/><w:sz w:val="24"/><w:szCs w:val="24"/><w:highlight w:val="white"/><w:lang w:val="en-GB"/></w:rPr><w:t>Sapir, Y., Shmida, A., &amp; Ne’eman, G. (2006). Morning floral heat as a reward to the pollinators of the Oncocyclus irises. </w:t></w:r><w:r><w:rPr><w:rFonts w:eastAsia="Times New Roman" w:cs="Times New Roman" w:ascii="Times New Roman" w:hAnsi="Times New Roman"/><w:i/><w:color w:val="222222"/><w:sz w:val="24"/><w:szCs w:val="24"/><w:highlight w:val="white"/><w:lang w:val="fr-FR"/></w:rPr><w:t>Oecologia</w:t></w:r><w:r><w:rPr><w:rFonts w:eastAsia="Times New Roman" w:cs="Times New Roman" w:ascii="Times New Roman" w:hAnsi="Times New Roman"/><w:color w:val="222222"/><w:sz w:val="24"/><w:szCs w:val="24"/><w:highlight w:val="white"/><w:lang w:val="fr-FR"/></w:rPr><w:t>, </w:t></w:r><w:r><w:rPr><w:rFonts w:eastAsia="Times New Roman" w:cs="Times New Roman" w:ascii="Times New Roman" w:hAnsi="Times New Roman"/><w:i/><w:color w:val="222222"/><w:sz w:val="24"/><w:szCs w:val="24"/><w:highlight w:val="white"/><w:lang w:val="fr-FR"/></w:rPr><w:t>147</w:t></w:r><w:r><w:rPr><w:rFonts w:eastAsia="Times New Roman" w:cs="Times New Roman" w:ascii="Times New Roman" w:hAnsi="Times New Roman"/><w:color w:val="222222"/><w:sz w:val="24"/><w:szCs w:val="24"/><w:highlight w:val="white"/><w:lang w:val="fr-FR"/></w:rPr><w:t xml:space="preserve">, 53-59. </w:t></w:r></w:p><w:p><w:pPr><w:pStyle w:val="Normal"/><w:rPr><w:rFonts w:ascii="Times New Roman" w:hAnsi="Times New Roman" w:eastAsia="Times New Roman" w:cs="Times New Roman"/><w:color w:val="222222"/><w:sz w:val="24"/><w:szCs w:val="24"/><w:highlight w:val="white"/><w:lang w:val="en-GB"/></w:rPr></w:pPr><w:r><w:rPr><w:rFonts w:eastAsia="Times New Roman" w:cs="Times New Roman" w:ascii="Times New Roman" w:hAnsi="Times New Roman"/><w:color w:val="222222"/><w:sz w:val="24"/><w:szCs w:val="24"/><w:highlight w:val="white"/><w:lang w:val="fr-FR"/></w:rPr><w:t xml:space="preserve">Schiestl, F. P., Ayasse, M., Paulus, H. F., Löfstedt, C., Hansson, B. S., Ibarra, F., &amp; Francke, W. (2000). </w:t></w:r><w:r><w:rPr><w:rFonts w:eastAsia="Times New Roman" w:cs="Times New Roman" w:ascii="Times New Roman" w:hAnsi="Times New Roman"/><w:color w:val="222222"/><w:sz w:val="24"/><w:szCs w:val="24"/><w:highlight w:val="white"/><w:lang w:val="en-GB"/></w:rPr><w:t>Sex pheromone mimicry in the early spider orchid (Ophrys sphegodes): patterns of hydrocarbons as the key mechanism for pollination by sexual deception. </w:t></w:r><w:r><w:rPr><w:rFonts w:eastAsia="Times New Roman" w:cs="Times New Roman" w:ascii="Times New Roman" w:hAnsi="Times New Roman"/><w:i/><w:color w:val="222222"/><w:sz w:val="24"/><w:szCs w:val="24"/><w:highlight w:val="white"/><w:lang w:val="en-GB"/></w:rPr><w:t>Journal of Comparative Physiology A</w:t></w:r><w:r><w:rPr><w:rFonts w:eastAsia="Times New Roman" w:cs="Times New Roman" w:ascii="Times New Roman" w:hAnsi="Times New Roman"/><w:color w:val="222222"/><w:sz w:val="24"/><w:szCs w:val="24"/><w:highlight w:val="white"/><w:lang w:val="en-GB"/></w:rPr><w:t>, </w:t></w:r><w:r><w:rPr><w:rFonts w:eastAsia="Times New Roman" w:cs="Times New Roman" w:ascii="Times New Roman" w:hAnsi="Times New Roman"/><w:i/><w:color w:val="222222"/><w:sz w:val="24"/><w:szCs w:val="24"/><w:highlight w:val="white"/><w:lang w:val="en-GB"/></w:rPr><w:t>186</w:t></w:r><w:r><w:rPr><w:rFonts w:eastAsia="Times New Roman" w:cs="Times New Roman" w:ascii="Times New Roman" w:hAnsi="Times New Roman"/><w:color w:val="222222"/><w:sz w:val="24"/><w:szCs w:val="24"/><w:highlight w:val="white"/><w:lang w:val="en-GB"/></w:rPr><w:t xml:space="preserve">, 567-574. </w:t></w:r></w:p><w:p><w:pPr><w:pStyle w:val="Normal"/><w:rPr><w:rFonts w:ascii="Times New Roman" w:hAnsi="Times New Roman" w:eastAsia="Times New Roman" w:cs="Times New Roman"/><w:sz w:val="24"/><w:szCs w:val="24"/><w:lang w:val="en-GB"/></w:rPr></w:pPr><w:r><w:rPr><w:rFonts w:eastAsia="Times New Roman" w:cs="Times New Roman" w:ascii="Times New Roman" w:hAnsi="Times New Roman"/><w:color w:val="222222"/><w:sz w:val="24"/><w:szCs w:val="24"/><w:highlight w:val="white"/><w:lang w:val="en-GB"/></w:rPr><w:t>Schiestl, F. P. (2005). On the success of a swindle: pollination by deception in orchids. </w:t></w:r><w:r><w:rPr><w:rFonts w:eastAsia="Times New Roman" w:cs="Times New Roman" w:ascii="Times New Roman" w:hAnsi="Times New Roman"/><w:i/><w:color w:val="222222"/><w:sz w:val="24"/><w:szCs w:val="24"/><w:highlight w:val="white"/><w:lang w:val="en-GB"/></w:rPr><w:t>Naturwissenschaften</w:t></w:r><w:r><w:rPr><w:rFonts w:eastAsia="Times New Roman" w:cs="Times New Roman" w:ascii="Times New Roman" w:hAnsi="Times New Roman"/><w:color w:val="222222"/><w:sz w:val="24"/><w:szCs w:val="24"/><w:highlight w:val="white"/><w:lang w:val="en-GB"/></w:rPr><w:t>, </w:t></w:r><w:r><w:rPr><w:rFonts w:eastAsia="Times New Roman" w:cs="Times New Roman" w:ascii="Times New Roman" w:hAnsi="Times New Roman"/><w:i/><w:color w:val="222222"/><w:sz w:val="24"/><w:szCs w:val="24"/><w:highlight w:val="white"/><w:lang w:val="en-GB"/></w:rPr><w:t>92</w:t></w:r><w:r><w:rPr><w:rFonts w:eastAsia="Times New Roman" w:cs="Times New Roman" w:ascii="Times New Roman" w:hAnsi="Times New Roman"/><w:color w:val="222222"/><w:sz w:val="24"/><w:szCs w:val="24"/><w:highlight w:val="white"/><w:lang w:val="en-GB"/></w:rPr><w:t>, 255-264.</w:t></w:r><w:r><w:rPr><w:rFonts w:eastAsia="Times New Roman" w:cs="Times New Roman" w:ascii="Times New Roman" w:hAnsi="Times New Roman"/><w:sz w:val="24"/><w:szCs w:val="24"/><w:lang w:val="en-GB"/></w:rPr><w:t xml:space="preserve"> </w:t></w:r></w:p><w:p><w:pPr><w:pStyle w:val="Normal"/><w:rPr><w:rFonts w:ascii="Times New Roman" w:hAnsi="Times New Roman" w:eastAsia="Times New Roman" w:cs="Times New Roman"/><w:color w:val="222222"/><w:sz w:val="24"/><w:szCs w:val="24"/><w:highlight w:val="white"/><w:lang w:val="en-GB"/></w:rPr></w:pPr><w:r><w:rPr><w:rFonts w:eastAsia="Times New Roman" w:cs="Times New Roman" w:ascii="Times New Roman" w:hAnsi="Times New Roman"/><w:color w:val="222222"/><w:sz w:val="24"/><w:szCs w:val="24"/><w:highlight w:val="white"/><w:lang w:val="en-GB"/></w:rPr><w:t>Seymour, R. S., White, C. R., &amp; Gibernau, M. (2003). Heat reward for insect pollinators. </w:t></w:r><w:r><w:rPr><w:rFonts w:eastAsia="Times New Roman" w:cs="Times New Roman" w:ascii="Times New Roman" w:hAnsi="Times New Roman"/><w:i/><w:color w:val="222222"/><w:sz w:val="24"/><w:szCs w:val="24"/><w:highlight w:val="white"/><w:lang w:val="en-GB"/></w:rPr><w:t>Nature</w:t></w:r><w:r><w:rPr><w:rFonts w:eastAsia="Times New Roman" w:cs="Times New Roman" w:ascii="Times New Roman" w:hAnsi="Times New Roman"/><w:color w:val="222222"/><w:sz w:val="24"/><w:szCs w:val="24"/><w:highlight w:val="white"/><w:lang w:val="en-GB"/></w:rPr><w:t>, </w:t></w:r><w:r><w:rPr><w:rFonts w:eastAsia="Times New Roman" w:cs="Times New Roman" w:ascii="Times New Roman" w:hAnsi="Times New Roman"/><w:i/><w:color w:val="222222"/><w:sz w:val="24"/><w:szCs w:val="24"/><w:highlight w:val="white"/><w:lang w:val="en-GB"/></w:rPr><w:t>426</w:t></w:r><w:r><w:rPr><w:rFonts w:eastAsia="Times New Roman" w:cs="Times New Roman" w:ascii="Times New Roman" w:hAnsi="Times New Roman"/><w:color w:val="222222"/><w:sz w:val="24"/><w:szCs w:val="24"/><w:highlight w:val="white"/><w:lang w:val="en-GB"/></w:rPr><w:t xml:space="preserve">(6964), 243-244. </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Simpson, B. B., Neff, J. L. (1983). Floral biology and floral rewards of Lysimachia (Primulaceae). American Midland Naturalist, 249-256.</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Skuhrovec, J., Gültekin, L., Śmigala, M., Winiarczyk, K., Dąbrowska, A., &amp; Gosik, R. (2018). Description of the immature stages of two Mononychus species (Coleoptera: Curculionidae: Ceutorhynchinae) and a study of the host preferences of M. punctumalbum for Iris species in Central Europe. Acta Zoologica, 99(3), 296–318</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 xml:space="preserve">Sletvold, N., Trunschke, J., Smit, M., Verbeek, J., Ågren, J. (2016). Strong pollinator-mediated selection for increased flower brightness and contrast in a deceptive orchid. Evolution, 70(3), 716–724. </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Smithson A, MacNair MR (1997) Negative frequency dependent selection by pollinators on artificial flowers without rewards. Evolution 51:715–723</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 xml:space="preserve">Stanton, M. L., Preston, R. E. (1988). Ecological consequences and phenotypic correlates of petal size variation in wild radish, Raphanus sativus (Brassicaceae). American Journal of Botany, 75(4), 528–539. </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Stanton, M., Young, H. J., Ellstrand, N. C., Clegg, J. M. (1991). Consequences of floral variation for male and female reproduction in experimental populations of wild radish, Raphanus sativus L. Evolution, 45(2), 268-280.</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 xml:space="preserve">Steiner KE, Whitehead VB, Johnson SD (1994) Floral pollinator divergence in two sexually deceptive South African orchids. Am J Bot 81(2):185–194 </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Sutherland, W. J. (1990). Iris Pseudacorus L. The Journal of Ecology, 78(3), 833.</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Waddington, K. D., Holden, L. R. (1979). Optimal Foraging: On Flower Selection by Bees. The American Naturalist, 114(2), 179–196</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Willmer, P. (2011). Pollination and floral ecology. In Pollination and floral ecology. Princeton University Press.</w:t></w:r></w:p><w:p><w:pPr><w:pStyle w:val="Normal"/><w:rPr><w:rFonts w:ascii="Times New Roman" w:hAnsi="Times New Roman" w:eastAsia="Times New Roman" w:cs="Times New Roman"/><w:sz w:val="24"/><w:szCs w:val="24"/><w:lang w:val="en-GB"/></w:rPr></w:pPr><w:r><w:rPr><w:rFonts w:eastAsia="Times New Roman" w:cs="Times New Roman" w:ascii="Times New Roman" w:hAnsi="Times New Roman"/><w:sz w:val="24"/><w:szCs w:val="24"/><w:lang w:val="en-GB"/></w:rPr><w:t>Witt, T., Jürgens, A., Gottsberger, G. (2013). Nectar sugar composition of European Caryophylloideae (Caryophyllaceae) in relation to flower length, pollination biology and phylogeny. Journal of evolutionary biology, 26(10), 2244-2259</w:t></w:r></w:p><w:p><w:pPr><w:pStyle w:val="Normal"/><w:rPr><w:rFonts w:ascii="Times New Roman" w:hAnsi="Times New Roman" w:eastAsia="Times New Roman" w:cs="Times New Roman"/><w:sz w:val="24"/><w:szCs w:val="24"/></w:rPr></w:pPr><w:r><w:rPr><w:rFonts w:eastAsia="Times New Roman" w:cs="Times New Roman" w:ascii="Times New Roman" w:hAnsi="Times New Roman"/><w:sz w:val="24"/><w:szCs w:val="24"/><w:lang w:val="en-GB"/></w:rPr><w:t xml:space="preserve">Young, H. J. &amp;M. L. Stanton. 1990. Influences offloral variation on pollen removal and seed production in wild radish. </w:t></w:r><w:r><w:rPr><w:rFonts w:eastAsia="Times New Roman" w:cs="Times New Roman" w:ascii="Times New Roman" w:hAnsi="Times New Roman"/><w:sz w:val="24"/><w:szCs w:val="24"/></w:rPr><w:t>Ecology 71: 536–547.</w:t></w:r></w:p><w:p><w:pPr><w:pStyle w:val="Normal"/><w:spacing w:lineRule="auto" w:line="360"/><w:ind w:left="360" w:firstLine="348"/><w:jc w:val="both"/><w:rPr><w:rFonts w:ascii="Times New Roman" w:hAnsi="Times New Roman" w:eastAsia="Times New Roman" w:cs="Times New Roman"/><w:sz w:val="24"/><w:szCs w:val="24"/></w:rPr></w:pPr><w:r><w:rPr><w:rFonts w:eastAsia="Times New Roman" w:cs="Times New Roman" w:ascii="Times New Roman" w:hAnsi="Times New Roman"/><w:sz w:val="24"/><w:szCs w:val="24"/></w:rPr></w:r></w:p><w:p><w:pPr><w:pStyle w:val="Normal"/><w:spacing w:lineRule="auto" w:line="360" w:before="0" w:after="160"/><w:jc w:val="both"/><w:rPr><w:rFonts w:ascii="Times New Roman" w:hAnsi="Times New Roman" w:eastAsia="Times New Roman" w:cs="Times New Roman"/><w:sz w:val="24"/><w:szCs w:val="24"/></w:rPr></w:pPr><w:r><w:rPr></w:rPr></w:r></w:p><w:sectPr><w:type w:val="nextPage"/><w:pgSz w:w="11906" w:h="16838"/><w:pgMar w:left="1417" w:right="1417" w:gutter="0" w:header="0" w:top="1417" w:footer="0" w:bottom="1417"/><w:pgNumType w:start="1" w:fmt="decimal"/><w:formProt w:val="false"/><w:textDirection w:val="lrTb"/><w:docGrid w:type="default" w:linePitch="100" w:charSpace="4096"/></w:sectPr></w:body></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1" w:author="Marcin Mazurkiewicz" w:date="2023-02-23T11:04:00Z" w:initials="">
    <w:p>
      <w:r>
        <w:rPr>
          <w:rFonts w:ascii="Liberation Serif" w:hAnsi="Liberation Serif" w:eastAsia="DejaVu Sans" w:cs="DejaVu Sans"/>
          <w:sz w:val="24"/>
          <w:szCs w:val="24"/>
          <w:lang w:val="en-US" w:eastAsia="en-US" w:bidi="en-US"/>
        </w:rPr>
      </w:r>
    </w:p>
    <w:p>
      <w:r>
        <w:rPr>
          <w:rFonts w:ascii="Arial" w:hAnsi="Arial" w:eastAsia="Arial" w:cs="Arial"/>
          <w:color w:val="000000"/>
          <w:sz w:val="24"/>
          <w:szCs w:val="24"/>
          <w:lang w:val="en-GB" w:eastAsia="en-US" w:bidi="en-US"/>
        </w:rPr>
        <w:t>Resource quality is usually assessed through analyses of amino acids and sugars, as bees primarily use sugary nectar as energy source and pollen as source of essential amino acids [23]. For instance, honeybees prefer pollen rich in essential amino acids [40] and pollen quality has been shown to be important for larval growth in bees [41]. Furthermore, for social bees such as B. terrestris with short brood developmental times, high-quality pollen is essential to guarantee the survivorship of the colony [42].</w:t>
      </w:r>
    </w:p>
    <w:p>
      <w:r>
        <w:rPr>
          <w:rFonts w:ascii="Arial" w:hAnsi="Arial" w:eastAsia="Arial" w:cs="Arial"/>
          <w:color w:val="000000"/>
          <w:sz w:val="24"/>
          <w:szCs w:val="24"/>
          <w:lang w:val="en-GB" w:eastAsia="en-US" w:bidi="en-US"/>
        </w:rPr>
        <w:t>źródło: https://journals.plos.org/plosone/article?id=10.1371/journal.pone.0175160#pone.0175160.ref023</w:t>
      </w:r>
    </w:p>
  </w:comment>
  <w:comment w:id="0" w:author="Katarzyna Roguz" w:date="2023-02-16T12:22:00Z" w:initials="">
    <w:p>
      <w:r>
        <w:rPr>
          <w:rFonts w:ascii="Arial" w:hAnsi="Arial" w:eastAsia="Arial" w:cs="Arial"/>
          <w:color w:val="000000"/>
          <w:sz w:val="24"/>
          <w:szCs w:val="24"/>
          <w:lang w:val="en-GB" w:eastAsia="en-US" w:bidi="en-US"/>
        </w:rPr>
        <w:t>to jest nieco goólne</w:t>
      </w:r>
    </w:p>
    <w:p>
      <w:r>
        <w:rPr>
          <w:rFonts w:ascii="Arial" w:hAnsi="Arial" w:eastAsia="Arial" w:cs="Arial"/>
          <w:color w:val="000000"/>
          <w:sz w:val="24"/>
          <w:szCs w:val="24"/>
          <w:lang w:val="en-GB" w:eastAsia="en-US" w:bidi="en-US"/>
        </w:rPr>
        <w:t>Plant pollen, a major food source for bees, is of particular importance as it comprises nearly all macro- and micronutrients required by bees for successful development and reproduction. źródło https://www.frontiersin.org/articles/10.3389/fevo.2021.684175/full</w:t>
      </w:r>
    </w:p>
  </w:comment>
  <w:comment w:id="2" w:author="Katarzyna Roguz" w:date="2023-02-16T12:22:00Z" w:initials="">
    <w:p>
      <w:r>
        <w:rPr>
          <w:rFonts w:ascii="Arial" w:hAnsi="Arial" w:eastAsia="Arial" w:cs="Arial"/>
          <w:color w:val="000000"/>
          <w:sz w:val="24"/>
          <w:szCs w:val="24"/>
          <w:lang w:val="en-GB" w:eastAsia="en-US" w:bidi="en-US"/>
        </w:rPr>
        <w:t>to jest nieco goólne</w:t>
      </w:r>
    </w:p>
    <w:p>
      <w:r>
        <w:rPr>
          <w:rFonts w:ascii="Arial" w:hAnsi="Arial" w:eastAsia="Arial" w:cs="Arial"/>
          <w:color w:val="000000"/>
          <w:sz w:val="24"/>
          <w:szCs w:val="24"/>
          <w:lang w:val="en-GB" w:eastAsia="en-US" w:bidi="en-US"/>
        </w:rPr>
        <w:t>Plant pollen, a major food source for bees, is of particular importance as it comprises nearly all macro- and micronutrients required by bees for successful development and reproduction. źródło https://www.frontiersin.org/articles/10.3389/fevo.2021.684175/full</w:t>
      </w:r>
    </w:p>
  </w:comment>
  <w:comment w:id="3" w:author="Katarzyna Roguz" w:date="2023-02-16T12:02:00Z" w:initials="">
    <w:p>
      <w:r>
        <w:rPr>
          <w:rFonts w:ascii="Arial" w:hAnsi="Arial" w:eastAsia="Arial" w:cs="Arial"/>
          <w:color w:val="000000"/>
          <w:sz w:val="24"/>
          <w:szCs w:val="24"/>
          <w:lang w:val="en-US" w:eastAsia="en-US" w:bidi="en-US"/>
        </w:rPr>
        <w:t>Inne rośliny oferują zwierzętom schronienie przed niekorzystnymi warunkami np. przed niską temperaturą (Cooley 1995, Seymour i in. 2003, Sapir i in. 2006) , a także woski i żywice do budowy gniazd (Armbruster i in. 2005) [DO CZEGO ZAPYLACZE WYKORZYSTUJĄ TE ŻYWICE/ZDJĘCIE DELECHAMPSIA].</w:t>
      </w:r>
    </w:p>
  </w:comment>
  <w:comment w:id="4" w:author="Katarzyna Roguz" w:date="2023-03-12T05:29:00Z" w:initials="">
    <w:p>
      <w:r>
        <w:rPr>
          <w:rFonts w:ascii="Arial" w:hAnsi="Arial" w:eastAsia="Arial" w:cs="Arial"/>
          <w:color w:val="000000"/>
          <w:sz w:val="24"/>
          <w:szCs w:val="24"/>
          <w:lang w:val="en-US" w:eastAsia="en-US" w:bidi="en-US"/>
        </w:rPr>
        <w:t>Zapylacze wybierają kwiaty za pomocą różnych kanałów sensorycznych, takich jak wzrok i węch, których czułość znacznie różni się w zależności od gatunku. Ze względu na dużą różnorodność systemów sensorycznych i zachowań owadów zapylających (Raguso, 2008; Schiestl &amp; Johnson, 2013; van der Kooi i in., 2019), rośliny i ich kwiaty podlegają różnej, czasem przeciwstawnym presji selekcyjnej.</w:t>
      </w:r>
    </w:p>
  </w:comment>
  <w:comment w:id="7" w:author="Marcin Mazurkiewicz" w:date="2023-02-23T11:38:00Z" w:initials="">
    <w:p>
      <w:r>
        <w:rPr>
          <w:rFonts w:ascii="Arial" w:hAnsi="Arial" w:eastAsia="Arial" w:cs="Arial"/>
          <w:color w:val="000000"/>
          <w:sz w:val="24"/>
          <w:szCs w:val="24"/>
          <w:lang w:val="en-GB" w:eastAsia="en-US" w:bidi="en-US"/>
        </w:rPr>
        <w:t>Fahn, A. (1949). Studies in the ecology of nectar secretion. Palestine Journal of Botany, Jerusalem Series.</w:t>
      </w:r>
    </w:p>
  </w:comment>
  <w:comment w:id="6" w:author="Marcin Mazurkiewicz" w:date="2023-02-23T11:38:00Z" w:initials="">
    <w:p>
      <w:r>
        <w:rPr>
          <w:rFonts w:ascii="Arial" w:hAnsi="Arial" w:eastAsia="Arial" w:cs="Arial"/>
          <w:color w:val="000000"/>
          <w:sz w:val="24"/>
          <w:szCs w:val="24"/>
          <w:lang w:val="en-GB" w:eastAsia="en-US" w:bidi="en-US"/>
        </w:rPr>
        <w:t>https://sci-hub.se/https://doi.org/10.1080/0005772X.1953.11094798</w:t>
      </w:r>
    </w:p>
  </w:comment>
  <w:comment w:id="5" w:author="Marcin Mazurkiewicz" w:date="2023-02-23T11:41:00Z" w:initials="">
    <w:p>
      <w:r>
        <w:rPr>
          <w:rFonts w:ascii="Arial" w:hAnsi="Arial" w:eastAsia="Arial" w:cs="Arial"/>
          <w:color w:val="000000"/>
          <w:sz w:val="24"/>
          <w:szCs w:val="24"/>
          <w:lang w:val="en-US" w:eastAsia="en-US" w:bidi="en-US"/>
        </w:rPr>
        <w:t>To jedyne co mam, ale to ciekawe i bardzo stare doniesienie o uczciwej sygnalizacji...</w:t>
      </w:r>
    </w:p>
  </w:comment>
  <w:comment w:id="8" w:author="Nieznany autor" w:date="2023-08-18T11:16:47Z" w:initials="">
    <w:p>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pl-PL" w:val="pl-PL"/>
        </w:rPr>
        <w:t>Rozmwialiśmy o tym - to nie jest odpowiedni przykład. Szukamy przykłądu, w którym wię…sze kwaity będą cześciej atakowane.</w:t>
      </w:r>
    </w:p>
    <w:p>
      <w:r>
        <w:rPr>
          <w:rFonts w:ascii="Liberation Serif" w:hAnsi="Liberation Serif" w:eastAsia="DejaVu Sans" w:cs="DejaVu Sans"/>
          <w:sz w:val="24"/>
          <w:szCs w:val="24"/>
          <w:lang w:val="en-US" w:eastAsia="en-US" w:bidi="en-US"/>
        </w:rPr>
      </w:r>
    </w:p>
  </w:comment>
  <w:comment w:id="9" w:author="Marcin Mazurkiewicz" w:date="2023-07-15T08:31:00Z" w:initials="">
    <w:p>
      <w:r>
        <w:rPr>
          <w:rFonts w:ascii="Arial" w:hAnsi="Arial" w:eastAsia="Arial" w:cs="Arial"/>
          <w:color w:val="000000"/>
          <w:sz w:val="24"/>
          <w:szCs w:val="24"/>
          <w:lang w:val="en-US" w:eastAsia="en-US" w:bidi="en-US"/>
        </w:rPr>
        <w:t xml:space="preserve">niektóre storczyki (np. Disa pulchra) wydają zdecydowanie mniej nasion, kiedy są zapylane przez owady, niż wtedy kiedy zostały zapylone przez ludzi (Johnson 2008). </w:t>
      </w:r>
      <w:r>
        <w:rPr>
          <w:rFonts w:ascii="Arial" w:hAnsi="Arial" w:eastAsia="Arial" w:cs="Arial"/>
          <w:color w:val="000000"/>
          <w:sz w:val="24"/>
          <w:szCs w:val="24"/>
          <w:lang w:eastAsia="en-US" w:bidi="en-US" w:val="en-GB"/>
        </w:rPr>
        <w:t>Ponadto badania ukazują, że</w:t>
      </w:r>
    </w:p>
  </w:comment>
  <w:comment w:id="10" w:author="Marcin Mazurkiewicz" w:date="2023-02-25T11:24:00Z" w:initials="">
    <w:p>
      <w:r>
        <w:rPr>
          <w:rFonts w:ascii="Arial" w:hAnsi="Arial" w:eastAsia="Arial" w:cs="Arial"/>
          <w:color w:val="000000"/>
          <w:sz w:val="24"/>
          <w:szCs w:val="24"/>
          <w:lang w:val="en-GB" w:eastAsia="en-US" w:bidi="en-US"/>
        </w:rPr>
        <w:t>Heinrich, B. (1975). Bee flowers: a hypothesis on flower variety and blooming times. Evolution, 325-334.</w:t>
      </w:r>
    </w:p>
  </w:comment>
  <w:comment w:id="11" w:author="Marcin Mazurkiewicz" w:date="2023-02-23T13:39:00Z" w:initials="">
    <w:p>
      <w:r>
        <w:rPr>
          <w:rFonts w:ascii="Arial" w:hAnsi="Arial" w:eastAsia="Arial" w:cs="Arial"/>
          <w:color w:val="000000"/>
          <w:sz w:val="24"/>
          <w:szCs w:val="24"/>
          <w:lang w:val="en-GB" w:eastAsia="en-US" w:bidi="en-US"/>
        </w:rPr>
        <w:t>https://link.springer.com/article/10.1007/s00442-005-0254-6</w:t>
      </w:r>
    </w:p>
  </w:comment>
  <w:comment w:id="12" w:author="Marcin Mazurkiewicz" w:date="2023-02-23T13:40:00Z" w:initials="">
    <w:p>
      <w:r>
        <w:rPr>
          <w:rFonts w:ascii="Arial" w:hAnsi="Arial" w:eastAsia="Arial" w:cs="Arial"/>
          <w:color w:val="000000"/>
          <w:sz w:val="24"/>
          <w:szCs w:val="24"/>
          <w:lang w:val="en-GB" w:eastAsia="en-US" w:bidi="en-US"/>
        </w:rPr>
        <w:t xml:space="preserve">Charlesworth D, Charlesworth B (1987) Inbreeding depression and its evolutionary consequences. </w:t>
      </w:r>
      <w:r>
        <w:rPr>
          <w:rFonts w:ascii="Arial" w:hAnsi="Arial" w:eastAsia="Arial" w:cs="Arial"/>
          <w:color w:val="000000"/>
          <w:sz w:val="24"/>
          <w:szCs w:val="24"/>
          <w:lang w:eastAsia="en-US" w:bidi="en-US" w:val="en-US"/>
        </w:rPr>
        <w:t>Annu Rev Ecol Syst 18:237–268C</w:t>
      </w:r>
    </w:p>
  </w:comment>
  <w:comment w:id="13" w:author="Nieznany autor" w:date="2023-08-18T11:27:11Z" w:initials="">
    <w:p>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pl-PL" w:val="pl-PL"/>
        </w:rPr>
        <w:t xml:space="preserve">Tu jużnieco nie wiadomo o którą strategi Ci chodzi. TO chbya powinno być gdzie na początku poprzedniego akapitu. </w:t>
      </w:r>
    </w:p>
  </w:comment>
  <w:comment w:id="14" w:author="Nieznany autor" w:date="2023-08-18T11:31:39Z" w:initials="">
    <w:p>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pl-PL" w:val="pl-PL"/>
        </w:rPr>
        <w:t>to nie wiem, czy wgoóle nie wyleci, albo jakoś łądnie to wpleć</w:t>
      </w:r>
    </w:p>
  </w:comment>
  <w:comment w:id="15" w:author="Katarzyna Roguz" w:date="2023-02-16T14:26:00Z" w:initials="">
    <w:p>
      <w:r>
        <w:rPr>
          <w:rFonts w:ascii="Arial" w:hAnsi="Arial" w:eastAsia="Arial" w:cs="Arial"/>
          <w:color w:val="000000"/>
          <w:sz w:val="24"/>
          <w:szCs w:val="24"/>
          <w:lang w:val="en-US" w:eastAsia="en-US" w:bidi="en-US"/>
        </w:rPr>
        <w:t>tu jest nieco za bardzo ogólnie. W podsumowaniu warto jednak nieco podsumowac treść, a tu jest głównie o brakach. Odnieś to, proszę, do całości.</w:t>
      </w:r>
    </w:p>
  </w:comment>
  <w:comment w:id="17" w:author="Marcin" w:date="2023-08-11T10:53:00Z" w:initials="M">
    <w:p>
      <w:r>
        <w:rPr>
          <w:rFonts w:ascii="Liberation Serif" w:hAnsi="Liberation Serif" w:eastAsia="DejaVu Sans" w:cs="DejaVu Sans"/>
          <w:sz w:val="24"/>
          <w:szCs w:val="24"/>
          <w:lang w:val="en-US" w:eastAsia="en-US" w:bidi="en-US"/>
        </w:rPr>
        <w:t>W ostateczniej wersji to zaktualizuję.</w:t>
      </w:r>
    </w:p>
    <w:p>
      <w:r>
        <w:rPr>
          <w:rFonts w:ascii="Liberation Serif" w:hAnsi="Liberation Serif" w:eastAsia="DejaVu Sans" w:cs="DejaVu Sans"/>
          <w:sz w:val="24"/>
          <w:szCs w:val="24"/>
          <w:lang w:val="en-US" w:eastAsia="en-US" w:bidi="en-US"/>
        </w:rPr>
      </w:r>
    </w:p>
  </w:comment>
  <w:comment w:id="16" w:author="Marcin" w:date="2023-08-11T10:57:00Z" w:initials="M">
    <w:p>
      <w:r>
        <w:rPr>
          <w:rFonts w:ascii="Liberation Serif" w:hAnsi="Liberation Serif" w:eastAsia="DejaVu Sans" w:cs="DejaVu Sans"/>
          <w:sz w:val="24"/>
          <w:szCs w:val="24"/>
          <w:lang w:val="en-US" w:eastAsia="en-US" w:bidi="en-US"/>
        </w:rPr>
        <w:t>Do wrzucenia gdzieś: https://www.cell.com/iscience/pdf/S2589-0042(23)01170-7.pdf</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22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pl-PL" w:eastAsia="pl-PL" w:bidi="ar-SA"/>
    </w:rPr>
  </w:style>
  <w:style w:type="paragraph" w:styleId="Nagwek1">
    <w:name w:val="Heading 1"/>
    <w:basedOn w:val="Normal"/>
    <w:next w:val="Normal"/>
    <w:qFormat/>
    <w:pPr>
      <w:keepNext w:val="true"/>
      <w:keepLines/>
      <w:spacing w:before="480" w:after="120"/>
      <w:outlineLvl w:val="0"/>
    </w:pPr>
    <w:rPr>
      <w:b/>
      <w:sz w:val="48"/>
      <w:szCs w:val="48"/>
    </w:rPr>
  </w:style>
  <w:style w:type="paragraph" w:styleId="Nagwek2">
    <w:name w:val="Heading 2"/>
    <w:basedOn w:val="Normal"/>
    <w:next w:val="Normal"/>
    <w:qFormat/>
    <w:pPr>
      <w:keepNext w:val="true"/>
      <w:keepLines/>
      <w:spacing w:before="360" w:after="80"/>
      <w:outlineLvl w:val="1"/>
    </w:pPr>
    <w:rPr>
      <w:b/>
      <w:sz w:val="36"/>
      <w:szCs w:val="36"/>
    </w:rPr>
  </w:style>
  <w:style w:type="paragraph" w:styleId="Nagwek3">
    <w:name w:val="Heading 3"/>
    <w:basedOn w:val="Normal"/>
    <w:next w:val="Normal"/>
    <w:qFormat/>
    <w:pPr>
      <w:keepNext w:val="true"/>
      <w:keepLines/>
      <w:spacing w:before="280" w:after="80"/>
      <w:outlineLvl w:val="2"/>
    </w:pPr>
    <w:rPr>
      <w:b/>
      <w:sz w:val="28"/>
      <w:szCs w:val="28"/>
    </w:rPr>
  </w:style>
  <w:style w:type="paragraph" w:styleId="Nagwek4">
    <w:name w:val="Heading 4"/>
    <w:basedOn w:val="Normal"/>
    <w:next w:val="Normal"/>
    <w:qFormat/>
    <w:pPr>
      <w:keepNext w:val="true"/>
      <w:keepLines/>
      <w:spacing w:before="240" w:after="40"/>
      <w:outlineLvl w:val="3"/>
    </w:pPr>
    <w:rPr>
      <w:b/>
      <w:sz w:val="24"/>
      <w:szCs w:val="24"/>
    </w:rPr>
  </w:style>
  <w:style w:type="paragraph" w:styleId="Nagwek5">
    <w:name w:val="Heading 5"/>
    <w:basedOn w:val="Normal"/>
    <w:next w:val="Normal"/>
    <w:qFormat/>
    <w:pPr>
      <w:keepNext w:val="true"/>
      <w:keepLines/>
      <w:spacing w:before="220" w:after="40"/>
      <w:outlineLvl w:val="4"/>
    </w:pPr>
    <w:rPr>
      <w:b/>
    </w:rPr>
  </w:style>
  <w:style w:type="paragraph" w:styleId="Nagwek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uiPriority w:val="99"/>
    <w:semiHidden/>
    <w:qFormat/>
    <w:rsid w:val="00c83bc8"/>
    <w:rPr>
      <w:sz w:val="20"/>
      <w:szCs w:val="20"/>
    </w:rPr>
  </w:style>
  <w:style w:type="character" w:styleId="Znakiprzypiswkocowych">
    <w:name w:val="Znaki przypisów końcowych"/>
    <w:basedOn w:val="DefaultParagraphFont"/>
    <w:uiPriority w:val="99"/>
    <w:semiHidden/>
    <w:unhideWhenUsed/>
    <w:qFormat/>
    <w:rsid w:val="00c83bc8"/>
    <w:rPr>
      <w:vertAlign w:val="superscript"/>
    </w:rPr>
  </w:style>
  <w:style w:type="character" w:styleId="Zakotwiczenieprzypisukocowego">
    <w:name w:val="Zakotwiczenie przypisu końcowego"/>
    <w:rPr>
      <w:vertAlign w:val="superscript"/>
    </w:rPr>
  </w:style>
  <w:style w:type="character" w:styleId="Annotationreference">
    <w:name w:val="annotation reference"/>
    <w:basedOn w:val="DefaultParagraphFont"/>
    <w:uiPriority w:val="99"/>
    <w:semiHidden/>
    <w:unhideWhenUsed/>
    <w:qFormat/>
    <w:rsid w:val="008b7f6c"/>
    <w:rPr>
      <w:sz w:val="16"/>
      <w:szCs w:val="16"/>
    </w:rPr>
  </w:style>
  <w:style w:type="character" w:styleId="TekstkomentarzaZnak" w:customStyle="1">
    <w:name w:val="Tekst komentarza Znak"/>
    <w:basedOn w:val="DefaultParagraphFont"/>
    <w:link w:val="Annotationtext"/>
    <w:uiPriority w:val="99"/>
    <w:qFormat/>
    <w:rsid w:val="008b7f6c"/>
    <w:rPr>
      <w:sz w:val="20"/>
      <w:szCs w:val="20"/>
    </w:rPr>
  </w:style>
  <w:style w:type="character" w:styleId="TematkomentarzaZnak" w:customStyle="1">
    <w:name w:val="Temat komentarza Znak"/>
    <w:basedOn w:val="TekstkomentarzaZnak"/>
    <w:link w:val="Annotationsubject"/>
    <w:uiPriority w:val="99"/>
    <w:semiHidden/>
    <w:qFormat/>
    <w:rsid w:val="008b7f6c"/>
    <w:rPr>
      <w:b/>
      <w:bCs/>
      <w:sz w:val="20"/>
      <w:szCs w:val="20"/>
    </w:rPr>
  </w:style>
  <w:style w:type="character" w:styleId="TekstdymkaZnak" w:customStyle="1">
    <w:name w:val="Tekst dymka Znak"/>
    <w:basedOn w:val="DefaultParagraphFont"/>
    <w:link w:val="BalloonText"/>
    <w:uiPriority w:val="99"/>
    <w:semiHidden/>
    <w:qFormat/>
    <w:rsid w:val="002b3044"/>
    <w:rPr>
      <w:rFonts w:ascii="Segoe UI" w:hAnsi="Segoe UI" w:cs="Segoe UI"/>
      <w:sz w:val="18"/>
      <w:szCs w:val="18"/>
    </w:rPr>
  </w:style>
  <w:style w:type="character" w:styleId="Numeracjawierszy">
    <w:name w:val="Numeracja wierszy"/>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Tytu">
    <w:name w:val="Title"/>
    <w:basedOn w:val="Normal"/>
    <w:next w:val="Normal"/>
    <w:qFormat/>
    <w:pPr>
      <w:keepNext w:val="true"/>
      <w:keepLines/>
      <w:spacing w:before="480" w:after="120"/>
    </w:pPr>
    <w:rPr>
      <w:b/>
      <w:sz w:val="72"/>
      <w:szCs w:val="72"/>
    </w:rPr>
  </w:style>
  <w:style w:type="paragraph" w:styleId="ListParagraph">
    <w:name w:val="List Paragraph"/>
    <w:basedOn w:val="Normal"/>
    <w:uiPriority w:val="34"/>
    <w:qFormat/>
    <w:rsid w:val="007c1c8e"/>
    <w:pPr>
      <w:spacing w:before="0" w:after="160"/>
      <w:ind w:left="720" w:hanging="0"/>
      <w:contextualSpacing/>
    </w:pPr>
    <w:rPr/>
  </w:style>
  <w:style w:type="paragraph" w:styleId="Przypiskocowy">
    <w:name w:val="Endnote Text"/>
    <w:basedOn w:val="Normal"/>
    <w:link w:val="TekstprzypisukocowegoZnak"/>
    <w:uiPriority w:val="99"/>
    <w:semiHidden/>
    <w:unhideWhenUsed/>
    <w:rsid w:val="00c83bc8"/>
    <w:pPr>
      <w:spacing w:lineRule="auto" w:line="240" w:before="0" w:after="0"/>
    </w:pPr>
    <w:rPr>
      <w:sz w:val="20"/>
      <w:szCs w:val="20"/>
    </w:rPr>
  </w:style>
  <w:style w:type="paragraph" w:styleId="Annotationtext">
    <w:name w:val="annotation text"/>
    <w:basedOn w:val="Normal"/>
    <w:link w:val="TekstkomentarzaZnak"/>
    <w:uiPriority w:val="99"/>
    <w:unhideWhenUsed/>
    <w:qFormat/>
    <w:rsid w:val="008b7f6c"/>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8b7f6c"/>
    <w:pPr/>
    <w:rPr>
      <w:b/>
      <w:bCs/>
    </w:rPr>
  </w:style>
  <w:style w:type="paragraph" w:styleId="Podtytu">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TekstdymkaZnak"/>
    <w:uiPriority w:val="99"/>
    <w:semiHidden/>
    <w:unhideWhenUsed/>
    <w:qFormat/>
    <w:rsid w:val="002b3044"/>
    <w:pPr>
      <w:spacing w:lineRule="auto" w:line="240" w:before="0" w:after="0"/>
    </w:pPr>
    <w:rPr>
      <w:rFonts w:ascii="Segoe UI" w:hAnsi="Segoe UI" w:cs="Segoe UI"/>
      <w:sz w:val="18"/>
      <w:szCs w:val="18"/>
    </w:rPr>
  </w:style>
  <w:style w:type="paragraph" w:styleId="Revision">
    <w:name w:val="Revision"/>
    <w:uiPriority w:val="99"/>
    <w:semiHidden/>
    <w:qFormat/>
    <w:rsid w:val="000c3150"/>
    <w:pPr>
      <w:widowControl/>
      <w:suppressAutoHyphens w:val="true"/>
      <w:bidi w:val="0"/>
      <w:spacing w:lineRule="auto" w:line="240" w:before="0" w:after="0"/>
      <w:jc w:val="left"/>
    </w:pPr>
    <w:rPr>
      <w:rFonts w:ascii="Calibri" w:hAnsi="Calibri" w:eastAsia="Calibri" w:cs="Calibri"/>
      <w:color w:val="auto"/>
      <w:kern w:val="0"/>
      <w:sz w:val="22"/>
      <w:szCs w:val="22"/>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comments" Target="comment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vm78Tt+IzijGnssLwUCrQXve2w==">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421</TotalTime>
  <Application>LibreOffice/7.3.7.2$Linux_X86_64 LibreOffice_project/30$Build-2</Application>
  <AppVersion>15.0000</AppVersion>
  <Pages>13</Pages>
  <Words>3956</Words>
  <Characters>24147</Characters>
  <CharactersWithSpaces>27971</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2023-07-16T17:06:00Z</dcterms:created>
  <dc:creator>Marcin Mazurkiewicz</dc:creator>
  <dc:description/>
  <dc:language>pl-PL</dc:language>
  <cp:lastModifiedBy/>
  <dcterms:modified xsi:type="dcterms:W3CDTF">2023-08-18T11:36:08Z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-401913684</vt:i4>
  </property>
</Properties>
</file>